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5A" w:rsidRDefault="00977A5A" w:rsidP="00977A5A">
      <w:pPr>
        <w:autoSpaceDE w:val="0"/>
        <w:autoSpaceDN w:val="0"/>
        <w:adjustRightInd w:val="0"/>
        <w:spacing w:after="0" w:line="240" w:lineRule="auto"/>
        <w:rPr>
          <w:rFonts w:ascii="Arial" w:hAnsi="Arial" w:cs="Arial"/>
          <w:b/>
          <w:bCs/>
        </w:rPr>
      </w:pPr>
      <w:r w:rsidRPr="00D47745">
        <w:rPr>
          <w:rFonts w:ascii="Tahoma" w:eastAsia="Arial Unicode MS" w:hAnsi="Tahoma" w:cs="Tahoma"/>
          <w:noProof/>
          <w:color w:val="000000"/>
          <w:kern w:val="1"/>
          <w:sz w:val="24"/>
          <w:szCs w:val="24"/>
          <w:lang w:eastAsia="it-IT"/>
        </w:rPr>
        <w:drawing>
          <wp:inline distT="0" distB="0" distL="0" distR="0" wp14:anchorId="06FC9159" wp14:editId="2260B490">
            <wp:extent cx="5305425" cy="1299288"/>
            <wp:effectExtent l="0" t="0" r="0" b="0"/>
            <wp:docPr id="1" name="Immagine 1" descr="C:\Users\ANDREA~1\AppData\Local\Temp\Rar$DIa0.212\Composizione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DREA~1\AppData\Local\Temp\Rar$DIa0.212\ComposizioneLog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0467" cy="1300523"/>
                    </a:xfrm>
                    <a:prstGeom prst="rect">
                      <a:avLst/>
                    </a:prstGeom>
                    <a:noFill/>
                    <a:ln>
                      <a:noFill/>
                    </a:ln>
                  </pic:spPr>
                </pic:pic>
              </a:graphicData>
            </a:graphic>
          </wp:inline>
        </w:drawing>
      </w:r>
    </w:p>
    <w:p w:rsidR="00977A5A" w:rsidRDefault="00977A5A" w:rsidP="00977A5A">
      <w:pPr>
        <w:autoSpaceDE w:val="0"/>
        <w:autoSpaceDN w:val="0"/>
        <w:adjustRightInd w:val="0"/>
        <w:spacing w:after="0" w:line="240" w:lineRule="auto"/>
        <w:rPr>
          <w:rFonts w:ascii="Arial" w:hAnsi="Arial" w:cs="Arial"/>
          <w:b/>
          <w:bCs/>
        </w:rPr>
      </w:pPr>
    </w:p>
    <w:p w:rsidR="00977A5A" w:rsidRPr="00977A5A" w:rsidRDefault="00977A5A" w:rsidP="00977A5A">
      <w:pPr>
        <w:autoSpaceDE w:val="0"/>
        <w:autoSpaceDN w:val="0"/>
        <w:adjustRightInd w:val="0"/>
        <w:spacing w:after="0" w:line="240" w:lineRule="auto"/>
        <w:rPr>
          <w:rFonts w:ascii="Times New Roman" w:hAnsi="Times New Roman" w:cs="Times New Roman"/>
          <w:b/>
          <w:bCs/>
          <w:sz w:val="24"/>
          <w:szCs w:val="24"/>
        </w:rPr>
      </w:pPr>
    </w:p>
    <w:p w:rsidR="00977A5A" w:rsidRPr="00977A5A" w:rsidRDefault="00977A5A" w:rsidP="00977A5A">
      <w:pPr>
        <w:autoSpaceDE w:val="0"/>
        <w:autoSpaceDN w:val="0"/>
        <w:adjustRightInd w:val="0"/>
        <w:spacing w:after="0" w:line="240" w:lineRule="auto"/>
        <w:jc w:val="right"/>
        <w:rPr>
          <w:rFonts w:ascii="Times New Roman" w:hAnsi="Times New Roman" w:cs="Times New Roman"/>
          <w:b/>
          <w:bCs/>
          <w:sz w:val="24"/>
          <w:szCs w:val="24"/>
        </w:rPr>
      </w:pPr>
      <w:r w:rsidRPr="00977A5A">
        <w:rPr>
          <w:rFonts w:ascii="Times New Roman" w:hAnsi="Times New Roman" w:cs="Times New Roman"/>
          <w:b/>
          <w:bCs/>
          <w:sz w:val="24"/>
          <w:szCs w:val="24"/>
        </w:rPr>
        <w:t>Allegato</w:t>
      </w:r>
      <w:r w:rsidR="00021EFB">
        <w:rPr>
          <w:rFonts w:ascii="Times New Roman" w:hAnsi="Times New Roman" w:cs="Times New Roman"/>
          <w:b/>
          <w:bCs/>
          <w:sz w:val="24"/>
          <w:szCs w:val="24"/>
        </w:rPr>
        <w:t xml:space="preserve">  </w:t>
      </w:r>
      <w:r w:rsidRPr="00977A5A">
        <w:rPr>
          <w:rFonts w:ascii="Times New Roman" w:hAnsi="Times New Roman" w:cs="Times New Roman"/>
          <w:b/>
          <w:bCs/>
          <w:sz w:val="24"/>
          <w:szCs w:val="24"/>
        </w:rPr>
        <w:t xml:space="preserve"> </w:t>
      </w:r>
      <w:r w:rsidR="00021EFB">
        <w:rPr>
          <w:rFonts w:ascii="Times New Roman" w:hAnsi="Times New Roman" w:cs="Times New Roman"/>
          <w:b/>
          <w:bCs/>
          <w:sz w:val="24"/>
          <w:szCs w:val="24"/>
        </w:rPr>
        <w:t>A.4</w:t>
      </w:r>
    </w:p>
    <w:p w:rsidR="00977A5A" w:rsidRPr="00977A5A" w:rsidRDefault="00977A5A" w:rsidP="00977A5A">
      <w:pPr>
        <w:autoSpaceDE w:val="0"/>
        <w:autoSpaceDN w:val="0"/>
        <w:adjustRightInd w:val="0"/>
        <w:spacing w:after="0" w:line="240" w:lineRule="auto"/>
        <w:rPr>
          <w:rFonts w:ascii="Times New Roman" w:hAnsi="Times New Roman" w:cs="Times New Roman"/>
          <w:b/>
          <w:bCs/>
          <w:sz w:val="24"/>
          <w:szCs w:val="24"/>
        </w:rPr>
      </w:pPr>
    </w:p>
    <w:p w:rsidR="00021EFB" w:rsidRPr="00021EFB" w:rsidRDefault="00A939E7" w:rsidP="00021EFB">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CONTRATTO</w:t>
      </w:r>
      <w:r w:rsidR="00021EFB" w:rsidRPr="00021EFB">
        <w:rPr>
          <w:rFonts w:ascii="Times New Roman" w:hAnsi="Times New Roman" w:cs="Times New Roman"/>
          <w:b/>
          <w:bCs/>
          <w:sz w:val="32"/>
          <w:szCs w:val="32"/>
        </w:rPr>
        <w:t xml:space="preserve"> </w:t>
      </w:r>
    </w:p>
    <w:p w:rsidR="00021EFB" w:rsidRPr="00021EFB" w:rsidRDefault="00021EFB" w:rsidP="00021EFB">
      <w:pPr>
        <w:autoSpaceDE w:val="0"/>
        <w:autoSpaceDN w:val="0"/>
        <w:adjustRightInd w:val="0"/>
        <w:spacing w:after="0" w:line="240" w:lineRule="auto"/>
        <w:jc w:val="center"/>
        <w:rPr>
          <w:rFonts w:ascii="Times New Roman" w:hAnsi="Times New Roman" w:cs="Times New Roman"/>
          <w:b/>
          <w:bCs/>
          <w:sz w:val="32"/>
          <w:szCs w:val="32"/>
        </w:rPr>
      </w:pPr>
    </w:p>
    <w:p w:rsidR="00021EFB" w:rsidRPr="00021EFB" w:rsidRDefault="00021EFB" w:rsidP="00021EFB">
      <w:pPr>
        <w:tabs>
          <w:tab w:val="left" w:pos="3544"/>
        </w:tabs>
        <w:spacing w:after="0" w:line="240" w:lineRule="auto"/>
        <w:jc w:val="center"/>
        <w:outlineLvl w:val="0"/>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POR Marche FSE 2014-2020</w:t>
      </w:r>
    </w:p>
    <w:p w:rsidR="00021EFB" w:rsidRPr="00021EFB" w:rsidRDefault="00021EFB" w:rsidP="00021EFB">
      <w:pPr>
        <w:spacing w:after="0" w:line="240" w:lineRule="auto"/>
        <w:jc w:val="center"/>
        <w:rPr>
          <w:rFonts w:ascii="Times New Roman" w:eastAsia="Times New Roman" w:hAnsi="Times New Roman" w:cs="Times New Roman"/>
          <w:b/>
          <w:bCs/>
          <w:sz w:val="24"/>
          <w:szCs w:val="24"/>
          <w:lang w:eastAsia="it-IT"/>
        </w:rPr>
      </w:pPr>
      <w:r w:rsidRPr="00021EFB">
        <w:rPr>
          <w:rFonts w:ascii="Times New Roman" w:eastAsia="Times New Roman" w:hAnsi="Times New Roman" w:cs="Times New Roman"/>
          <w:b/>
          <w:bCs/>
          <w:sz w:val="24"/>
          <w:szCs w:val="24"/>
          <w:lang w:eastAsia="it-IT"/>
        </w:rPr>
        <w:t>ASSE II - Priorità di investimento 9.4.</w:t>
      </w:r>
    </w:p>
    <w:p w:rsidR="00021EFB" w:rsidRPr="00021EFB" w:rsidRDefault="00E52EBD" w:rsidP="00A939E7">
      <w:pPr>
        <w:spacing w:after="0" w:line="36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w:t>
      </w:r>
      <w:r w:rsidR="00021EFB" w:rsidRPr="00021EFB">
        <w:rPr>
          <w:rFonts w:ascii="Times New Roman" w:eastAsia="Times New Roman" w:hAnsi="Times New Roman" w:cs="Times New Roman"/>
          <w:b/>
          <w:sz w:val="24"/>
          <w:szCs w:val="24"/>
          <w:lang w:eastAsia="it-IT"/>
        </w:rPr>
        <w:t>“Voucher per l’acquisizione di servizi soci</w:t>
      </w:r>
      <w:r w:rsidR="00A939E7">
        <w:rPr>
          <w:rFonts w:ascii="Times New Roman" w:eastAsia="Times New Roman" w:hAnsi="Times New Roman" w:cs="Times New Roman"/>
          <w:b/>
          <w:sz w:val="24"/>
          <w:szCs w:val="24"/>
          <w:lang w:eastAsia="it-IT"/>
        </w:rPr>
        <w:t>o educativi per minori a carico</w:t>
      </w:r>
      <w:r w:rsidR="00021EFB" w:rsidRPr="00021EFB">
        <w:rPr>
          <w:rFonts w:ascii="Times New Roman" w:eastAsia="Times New Roman" w:hAnsi="Times New Roman" w:cs="Times New Roman"/>
          <w:b/>
          <w:sz w:val="24"/>
          <w:szCs w:val="24"/>
          <w:lang w:eastAsia="it-IT"/>
        </w:rPr>
        <w:t>”</w:t>
      </w:r>
    </w:p>
    <w:p w:rsidR="00021EFB" w:rsidRPr="00021EFB" w:rsidRDefault="00021EFB" w:rsidP="00021EFB">
      <w:pPr>
        <w:rPr>
          <w:b/>
        </w:rPr>
      </w:pPr>
    </w:p>
    <w:p w:rsidR="00021EFB" w:rsidRPr="00021EFB" w:rsidRDefault="00021EFB" w:rsidP="00021EFB">
      <w:pPr>
        <w:widowControl w:val="0"/>
        <w:spacing w:after="0" w:line="240" w:lineRule="auto"/>
        <w:jc w:val="both"/>
        <w:rPr>
          <w:rFonts w:ascii="Times New Roman" w:eastAsia="Times New Roman" w:hAnsi="Times New Roman" w:cs="Times New Roman"/>
          <w:sz w:val="24"/>
          <w:szCs w:val="24"/>
          <w:lang w:eastAsia="it-IT"/>
        </w:rPr>
      </w:pPr>
    </w:p>
    <w:p w:rsidR="00021EFB" w:rsidRPr="00021EFB" w:rsidRDefault="00021EFB" w:rsidP="00021EFB">
      <w:pPr>
        <w:widowControl w:val="0"/>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L'anno</w:t>
      </w:r>
      <w:r w:rsidR="00E52EBD">
        <w:rPr>
          <w:rFonts w:ascii="Times New Roman" w:eastAsia="Times New Roman" w:hAnsi="Times New Roman" w:cs="Times New Roman"/>
          <w:lang w:eastAsia="it-IT"/>
        </w:rPr>
        <w:t>………..</w:t>
      </w:r>
      <w:r w:rsidRPr="00021EFB">
        <w:rPr>
          <w:rFonts w:ascii="Times New Roman" w:eastAsia="Times New Roman" w:hAnsi="Times New Roman" w:cs="Times New Roman"/>
          <w:lang w:eastAsia="it-IT"/>
        </w:rPr>
        <w:t xml:space="preserve"> nel mese di</w:t>
      </w:r>
      <w:r w:rsidR="00E52EBD">
        <w:rPr>
          <w:rFonts w:ascii="Times New Roman" w:eastAsia="Times New Roman" w:hAnsi="Times New Roman" w:cs="Times New Roman"/>
          <w:lang w:eastAsia="it-IT"/>
        </w:rPr>
        <w:t>……………..</w:t>
      </w:r>
      <w:r w:rsidRPr="00021EFB">
        <w:rPr>
          <w:rFonts w:ascii="Times New Roman" w:eastAsia="Times New Roman" w:hAnsi="Times New Roman" w:cs="Times New Roman"/>
          <w:lang w:eastAsia="it-IT"/>
        </w:rPr>
        <w:t xml:space="preserve"> il giorno </w:t>
      </w:r>
      <w:r w:rsidR="00E52EBD">
        <w:rPr>
          <w:rFonts w:ascii="Times New Roman" w:eastAsia="Times New Roman" w:hAnsi="Times New Roman" w:cs="Times New Roman"/>
          <w:lang w:eastAsia="it-IT"/>
        </w:rPr>
        <w:t xml:space="preserve">…………….. </w:t>
      </w:r>
      <w:r w:rsidRPr="00021EFB">
        <w:rPr>
          <w:rFonts w:ascii="Times New Roman" w:eastAsia="Times New Roman" w:hAnsi="Times New Roman" w:cs="Times New Roman"/>
          <w:lang w:eastAsia="it-IT"/>
        </w:rPr>
        <w:t xml:space="preserve"> in</w:t>
      </w:r>
      <w:r w:rsidR="00E52EBD">
        <w:rPr>
          <w:rFonts w:ascii="Times New Roman" w:eastAsia="Times New Roman" w:hAnsi="Times New Roman" w:cs="Times New Roman"/>
          <w:lang w:eastAsia="it-IT"/>
        </w:rPr>
        <w:t>……………………………….</w:t>
      </w:r>
    </w:p>
    <w:p w:rsidR="00021EFB" w:rsidRPr="00021EFB" w:rsidRDefault="00021EFB" w:rsidP="00021EFB">
      <w:pPr>
        <w:keepNext/>
        <w:spacing w:after="0" w:line="240" w:lineRule="auto"/>
        <w:jc w:val="center"/>
        <w:outlineLvl w:val="0"/>
        <w:rPr>
          <w:rFonts w:ascii="Times New Roman" w:eastAsia="Times New Roman" w:hAnsi="Times New Roman" w:cs="Times New Roman"/>
          <w:lang w:eastAsia="it-IT"/>
        </w:rPr>
      </w:pPr>
      <w:bookmarkStart w:id="0" w:name="_Toc247691516"/>
      <w:bookmarkStart w:id="1" w:name="_Toc203877468"/>
      <w:bookmarkStart w:id="2" w:name="_Toc199843795"/>
      <w:bookmarkStart w:id="3" w:name="_Toc199843485"/>
      <w:bookmarkStart w:id="4" w:name="_Toc199841112"/>
    </w:p>
    <w:p w:rsidR="00021EFB" w:rsidRPr="00021EFB" w:rsidRDefault="00021EFB" w:rsidP="00021EFB">
      <w:pPr>
        <w:keepNext/>
        <w:spacing w:after="0" w:line="240" w:lineRule="auto"/>
        <w:jc w:val="center"/>
        <w:outlineLvl w:val="0"/>
        <w:rPr>
          <w:rFonts w:ascii="Times New Roman" w:eastAsia="Times New Roman" w:hAnsi="Times New Roman" w:cs="Times New Roman"/>
          <w:b/>
          <w:sz w:val="24"/>
          <w:szCs w:val="24"/>
          <w:lang w:eastAsia="it-IT"/>
        </w:rPr>
      </w:pPr>
      <w:bookmarkStart w:id="5" w:name="_Toc248134219"/>
      <w:bookmarkStart w:id="6" w:name="_Toc248133378"/>
    </w:p>
    <w:p w:rsidR="00021EFB" w:rsidRPr="00021EFB" w:rsidRDefault="00021EFB" w:rsidP="00021EFB">
      <w:pPr>
        <w:keepNext/>
        <w:spacing w:after="0" w:line="240" w:lineRule="auto"/>
        <w:jc w:val="center"/>
        <w:outlineLvl w:val="0"/>
        <w:rPr>
          <w:rFonts w:ascii="Times New Roman" w:eastAsia="Times New Roman" w:hAnsi="Times New Roman" w:cs="Times New Roman"/>
          <w:b/>
          <w:sz w:val="24"/>
          <w:szCs w:val="24"/>
          <w:lang w:eastAsia="it-IT"/>
        </w:rPr>
      </w:pPr>
      <w:r w:rsidRPr="00021EFB">
        <w:rPr>
          <w:rFonts w:ascii="Times New Roman" w:eastAsia="Times New Roman" w:hAnsi="Times New Roman" w:cs="Times New Roman"/>
          <w:b/>
          <w:sz w:val="24"/>
          <w:szCs w:val="24"/>
          <w:lang w:eastAsia="it-IT"/>
        </w:rPr>
        <w:t>TRA</w:t>
      </w:r>
      <w:bookmarkEnd w:id="0"/>
      <w:bookmarkEnd w:id="1"/>
      <w:bookmarkEnd w:id="2"/>
      <w:bookmarkEnd w:id="3"/>
      <w:bookmarkEnd w:id="4"/>
      <w:bookmarkEnd w:id="5"/>
      <w:bookmarkEnd w:id="6"/>
    </w:p>
    <w:p w:rsidR="00021EFB" w:rsidRPr="00021EFB" w:rsidRDefault="00021EFB" w:rsidP="00021EFB">
      <w:pPr>
        <w:keepNext/>
        <w:spacing w:after="0" w:line="240" w:lineRule="auto"/>
        <w:jc w:val="center"/>
        <w:outlineLvl w:val="0"/>
        <w:rPr>
          <w:rFonts w:ascii="Times New Roman" w:eastAsia="Times New Roman" w:hAnsi="Times New Roman" w:cs="Times New Roman"/>
          <w:b/>
          <w:sz w:val="24"/>
          <w:szCs w:val="24"/>
          <w:lang w:eastAsia="it-IT"/>
        </w:rPr>
      </w:pPr>
    </w:p>
    <w:p w:rsidR="00021EFB" w:rsidRPr="00021EFB" w:rsidRDefault="00021EFB" w:rsidP="00021EFB">
      <w:pPr>
        <w:keepNext/>
        <w:spacing w:after="0" w:line="240" w:lineRule="auto"/>
        <w:jc w:val="center"/>
        <w:outlineLvl w:val="0"/>
        <w:rPr>
          <w:rFonts w:ascii="Times New Roman" w:eastAsia="Times New Roman" w:hAnsi="Times New Roman" w:cs="Times New Roman"/>
          <w:b/>
          <w:sz w:val="24"/>
          <w:szCs w:val="24"/>
          <w:lang w:eastAsia="it-IT"/>
        </w:rPr>
      </w:pPr>
      <w:r w:rsidRPr="00021EFB">
        <w:rPr>
          <w:rFonts w:ascii="Times New Roman" w:eastAsia="Times New Roman" w:hAnsi="Times New Roman" w:cs="Times New Roman"/>
          <w:b/>
          <w:sz w:val="24"/>
          <w:szCs w:val="24"/>
          <w:lang w:eastAsia="it-IT"/>
        </w:rPr>
        <w:t>L’ENTE GESTORE</w:t>
      </w:r>
    </w:p>
    <w:p w:rsidR="00021EFB" w:rsidRPr="00021EFB" w:rsidRDefault="00021EFB" w:rsidP="00021EFB">
      <w:pPr>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b/>
          <w:lang w:eastAsia="it-IT"/>
        </w:rPr>
        <w:t>del Servizio socio-educativo</w:t>
      </w:r>
      <w:r w:rsidRPr="00021EFB">
        <w:rPr>
          <w:rFonts w:ascii="Times New Roman" w:eastAsia="Times New Roman" w:hAnsi="Times New Roman" w:cs="Times New Roman"/>
          <w:lang w:eastAsia="it-IT"/>
        </w:rPr>
        <w:t xml:space="preserve">: (barrare la casella interessata) </w:t>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 Asilo nido </w:t>
      </w:r>
      <w:r w:rsidRPr="00021EFB">
        <w:rPr>
          <w:rFonts w:ascii="Times New Roman" w:eastAsia="Times New Roman" w:hAnsi="Times New Roman" w:cs="Times New Roman"/>
          <w:lang w:eastAsia="it-IT"/>
        </w:rPr>
        <w:tab/>
      </w:r>
      <w:r w:rsidRPr="00021EFB">
        <w:rPr>
          <w:rFonts w:ascii="Times New Roman" w:eastAsia="Times New Roman" w:hAnsi="Times New Roman" w:cs="Times New Roman"/>
          <w:lang w:eastAsia="it-IT"/>
        </w:rPr>
        <w:tab/>
      </w:r>
      <w:r w:rsidRPr="00021EFB">
        <w:rPr>
          <w:rFonts w:ascii="Times New Roman" w:eastAsia="Times New Roman" w:hAnsi="Times New Roman" w:cs="Times New Roman"/>
          <w:lang w:eastAsia="it-IT"/>
        </w:rPr>
        <w:tab/>
      </w:r>
      <w:r w:rsidRPr="00021EFB">
        <w:rPr>
          <w:rFonts w:ascii="Times New Roman" w:eastAsia="Times New Roman" w:hAnsi="Times New Roman" w:cs="Times New Roman"/>
          <w:lang w:eastAsia="it-IT"/>
        </w:rPr>
        <w:tab/>
      </w:r>
      <w:r w:rsidRPr="00021EFB">
        <w:rPr>
          <w:rFonts w:ascii="Times New Roman" w:eastAsia="Times New Roman" w:hAnsi="Times New Roman" w:cs="Times New Roman"/>
          <w:lang w:eastAsia="it-IT"/>
        </w:rPr>
        <w:tab/>
      </w:r>
      <w:r w:rsidRPr="00021EFB">
        <w:rPr>
          <w:rFonts w:ascii="Times New Roman" w:eastAsia="Times New Roman" w:hAnsi="Times New Roman" w:cs="Times New Roman"/>
          <w:lang w:eastAsia="it-IT"/>
        </w:rPr>
        <w:tab/>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Centro per l’infanzia con pasto e sonno</w:t>
      </w:r>
      <w:r w:rsidRPr="00021EFB">
        <w:rPr>
          <w:rFonts w:ascii="Times New Roman" w:eastAsia="Times New Roman" w:hAnsi="Times New Roman" w:cs="Times New Roman"/>
          <w:lang w:eastAsia="it-IT"/>
        </w:rPr>
        <w:tab/>
        <w:t xml:space="preserve">  </w:t>
      </w:r>
      <w:r w:rsidRPr="00021EFB">
        <w:rPr>
          <w:rFonts w:ascii="Times New Roman" w:eastAsia="Times New Roman" w:hAnsi="Times New Roman" w:cs="Times New Roman"/>
          <w:lang w:eastAsia="it-IT"/>
        </w:rPr>
        <w:tab/>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 Centro per l’infanzia senza pasto e sonno       </w:t>
      </w:r>
      <w:r w:rsidRPr="00021EFB">
        <w:rPr>
          <w:rFonts w:ascii="Times New Roman" w:eastAsia="Times New Roman" w:hAnsi="Times New Roman" w:cs="Times New Roman"/>
          <w:lang w:eastAsia="it-IT"/>
        </w:rPr>
        <w:tab/>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Nido domiciliare così come previsti dalla DGR 1038/2012</w:t>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Ragione Sociale……………………………….  Denominazione </w:t>
      </w:r>
      <w:r w:rsidR="00B343B0">
        <w:rPr>
          <w:rFonts w:ascii="Times New Roman" w:eastAsia="Times New Roman" w:hAnsi="Times New Roman" w:cs="Times New Roman"/>
          <w:lang w:eastAsia="it-IT"/>
        </w:rPr>
        <w:t xml:space="preserve"> </w:t>
      </w:r>
      <w:r w:rsidRPr="00021EFB">
        <w:rPr>
          <w:rFonts w:ascii="Times New Roman" w:eastAsia="Times New Roman" w:hAnsi="Times New Roman" w:cs="Times New Roman"/>
          <w:lang w:eastAsia="it-IT"/>
        </w:rPr>
        <w:t xml:space="preserve"> ……………………………….……</w:t>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bCs/>
          <w:lang w:eastAsia="it-IT"/>
        </w:rPr>
        <w:t xml:space="preserve">(C.F. ……………….... P.I. ……………….…), </w:t>
      </w:r>
      <w:r w:rsidRPr="00021EFB">
        <w:rPr>
          <w:rFonts w:ascii="Times New Roman" w:eastAsia="Times New Roman" w:hAnsi="Times New Roman" w:cs="Times New Roman"/>
          <w:lang w:eastAsia="it-IT"/>
        </w:rPr>
        <w:t xml:space="preserve"> con sede in …………….. Via ………………………., rappresentato dal dott. ………………………………. nato a ………………………… il ..../…./….., C.F. …………………………  in qualità di Legale Rappresentante di tale Ente, domiciliato per la carica presso la sede dell’Ente stesso in via ………………………….., che interviene al presente atto per conto e nell’interesse dell’ Ente gestore in esecuzione di  quanto previsto con </w:t>
      </w:r>
      <w:r w:rsidR="00E52EBD">
        <w:rPr>
          <w:rFonts w:ascii="Times New Roman" w:eastAsia="Times New Roman" w:hAnsi="Times New Roman" w:cs="Times New Roman"/>
          <w:lang w:eastAsia="it-IT"/>
        </w:rPr>
        <w:t xml:space="preserve">DDS </w:t>
      </w:r>
      <w:r w:rsidRPr="00021EFB">
        <w:rPr>
          <w:rFonts w:ascii="Times New Roman" w:eastAsia="Times New Roman" w:hAnsi="Times New Roman" w:cs="Times New Roman"/>
          <w:lang w:eastAsia="it-IT"/>
        </w:rPr>
        <w:t>n. …….. del…. /..../…. esecutiv</w:t>
      </w:r>
      <w:r w:rsidR="00E52EBD">
        <w:rPr>
          <w:rFonts w:ascii="Times New Roman" w:eastAsia="Times New Roman" w:hAnsi="Times New Roman" w:cs="Times New Roman"/>
          <w:lang w:eastAsia="it-IT"/>
        </w:rPr>
        <w:t>o</w:t>
      </w:r>
      <w:r w:rsidRPr="00021EFB">
        <w:rPr>
          <w:rFonts w:ascii="Times New Roman" w:eastAsia="Times New Roman" w:hAnsi="Times New Roman" w:cs="Times New Roman"/>
          <w:lang w:eastAsia="it-IT"/>
        </w:rPr>
        <w:t xml:space="preserve"> ai sensi di legge;</w:t>
      </w:r>
    </w:p>
    <w:p w:rsidR="00021EFB" w:rsidRPr="00021EFB" w:rsidRDefault="00021EFB" w:rsidP="00021EFB">
      <w:pPr>
        <w:spacing w:after="0" w:line="240" w:lineRule="auto"/>
        <w:jc w:val="both"/>
        <w:rPr>
          <w:rFonts w:ascii="Times New Roman" w:eastAsia="Times New Roman" w:hAnsi="Times New Roman" w:cs="Times New Roman"/>
          <w:sz w:val="24"/>
          <w:szCs w:val="24"/>
          <w:lang w:eastAsia="it-IT"/>
        </w:rPr>
      </w:pPr>
      <w:r w:rsidRPr="00021EFB">
        <w:rPr>
          <w:rFonts w:ascii="Times New Roman" w:eastAsia="Times New Roman" w:hAnsi="Times New Roman" w:cs="Times New Roman"/>
          <w:lang w:eastAsia="it-IT"/>
        </w:rPr>
        <w:t>Titolare dell’autorizzazione n. ………………. del……</w:t>
      </w:r>
      <w:r w:rsidR="00E52EBD">
        <w:rPr>
          <w:rFonts w:ascii="Times New Roman" w:eastAsia="Times New Roman" w:hAnsi="Times New Roman" w:cs="Times New Roman"/>
          <w:lang w:eastAsia="it-IT"/>
        </w:rPr>
        <w:t>…..</w:t>
      </w:r>
      <w:r w:rsidRPr="00021EFB">
        <w:rPr>
          <w:rFonts w:ascii="Times New Roman" w:eastAsia="Times New Roman" w:hAnsi="Times New Roman" w:cs="Times New Roman"/>
          <w:lang w:eastAsia="it-IT"/>
        </w:rPr>
        <w:t xml:space="preserve">.. e dell’accreditamento n. ………….. del ………..ai sensi della </w:t>
      </w:r>
      <w:r w:rsidRPr="00021EFB">
        <w:rPr>
          <w:rFonts w:ascii="Times New Roman" w:eastAsia="Times New Roman" w:hAnsi="Times New Roman" w:cs="Times New Roman"/>
          <w:sz w:val="24"/>
          <w:szCs w:val="24"/>
          <w:lang w:eastAsia="it-IT"/>
        </w:rPr>
        <w:t>L.R. 9/2003 e relativo R.R. 13/2004;</w:t>
      </w:r>
    </w:p>
    <w:p w:rsidR="00021EFB" w:rsidRPr="00021EFB" w:rsidRDefault="00021EFB" w:rsidP="00021EFB">
      <w:pPr>
        <w:widowControl w:val="0"/>
        <w:tabs>
          <w:tab w:val="left" w:pos="0"/>
        </w:tabs>
        <w:spacing w:after="0" w:line="240" w:lineRule="auto"/>
        <w:jc w:val="both"/>
        <w:rPr>
          <w:rFonts w:ascii="Times New Roman" w:eastAsia="Times New Roman" w:hAnsi="Times New Roman" w:cs="Times New Roman"/>
          <w:lang w:eastAsia="it-IT"/>
        </w:rPr>
      </w:pPr>
    </w:p>
    <w:p w:rsidR="00021EFB" w:rsidRPr="00021EFB" w:rsidRDefault="00021EFB" w:rsidP="00021EFB">
      <w:pPr>
        <w:keepNext/>
        <w:spacing w:after="0" w:line="240" w:lineRule="auto"/>
        <w:outlineLvl w:val="0"/>
        <w:rPr>
          <w:rFonts w:ascii="Times New Roman" w:eastAsia="Times New Roman" w:hAnsi="Times New Roman" w:cs="Times New Roman"/>
          <w:b/>
          <w:lang w:eastAsia="it-IT"/>
        </w:rPr>
      </w:pPr>
      <w:bookmarkStart w:id="7" w:name="_Toc248134220"/>
      <w:bookmarkStart w:id="8" w:name="_Toc248133379"/>
      <w:bookmarkStart w:id="9" w:name="_Toc247691517"/>
      <w:bookmarkStart w:id="10" w:name="_Toc203877469"/>
      <w:bookmarkStart w:id="11" w:name="_Toc199843796"/>
      <w:bookmarkStart w:id="12" w:name="_Toc199843486"/>
      <w:bookmarkStart w:id="13" w:name="_Toc199841113"/>
    </w:p>
    <w:p w:rsidR="00021EFB" w:rsidRPr="00021EFB" w:rsidRDefault="00021EFB" w:rsidP="00021EFB">
      <w:pPr>
        <w:keepNext/>
        <w:spacing w:after="0" w:line="240" w:lineRule="auto"/>
        <w:jc w:val="center"/>
        <w:outlineLvl w:val="0"/>
        <w:rPr>
          <w:rFonts w:ascii="Times New Roman" w:eastAsia="Times New Roman" w:hAnsi="Times New Roman" w:cs="Times New Roman"/>
          <w:b/>
          <w:sz w:val="24"/>
          <w:szCs w:val="24"/>
          <w:lang w:eastAsia="it-IT"/>
        </w:rPr>
      </w:pPr>
      <w:r w:rsidRPr="00021EFB">
        <w:rPr>
          <w:rFonts w:ascii="Times New Roman" w:eastAsia="Times New Roman" w:hAnsi="Times New Roman" w:cs="Times New Roman"/>
          <w:b/>
          <w:sz w:val="24"/>
          <w:szCs w:val="24"/>
          <w:lang w:eastAsia="it-IT"/>
        </w:rPr>
        <w:t>E</w:t>
      </w:r>
      <w:bookmarkEnd w:id="7"/>
      <w:bookmarkEnd w:id="8"/>
      <w:bookmarkEnd w:id="9"/>
      <w:bookmarkEnd w:id="10"/>
      <w:bookmarkEnd w:id="11"/>
      <w:bookmarkEnd w:id="12"/>
      <w:bookmarkEnd w:id="13"/>
    </w:p>
    <w:p w:rsidR="00021EFB" w:rsidRPr="00021EFB" w:rsidRDefault="00021EFB" w:rsidP="00021EFB">
      <w:pPr>
        <w:widowControl w:val="0"/>
        <w:spacing w:after="0" w:line="240" w:lineRule="auto"/>
        <w:jc w:val="both"/>
        <w:rPr>
          <w:rFonts w:ascii="Times New Roman" w:eastAsia="Times New Roman" w:hAnsi="Times New Roman" w:cs="Times New Roman"/>
          <w:lang w:eastAsia="it-IT"/>
        </w:rPr>
      </w:pPr>
    </w:p>
    <w:p w:rsidR="00021EFB" w:rsidRPr="00021EFB" w:rsidRDefault="00021EFB" w:rsidP="00021EFB">
      <w:pPr>
        <w:autoSpaceDE w:val="0"/>
        <w:autoSpaceDN w:val="0"/>
        <w:adjustRightInd w:val="0"/>
        <w:spacing w:after="0" w:line="240" w:lineRule="auto"/>
        <w:jc w:val="center"/>
        <w:rPr>
          <w:rFonts w:ascii="Times New Roman" w:hAnsi="Times New Roman" w:cs="Times New Roman"/>
          <w:b/>
          <w:sz w:val="24"/>
          <w:szCs w:val="24"/>
        </w:rPr>
      </w:pPr>
      <w:r w:rsidRPr="00021EFB">
        <w:rPr>
          <w:rFonts w:ascii="Times New Roman" w:hAnsi="Times New Roman" w:cs="Times New Roman"/>
          <w:b/>
          <w:sz w:val="24"/>
          <w:szCs w:val="24"/>
        </w:rPr>
        <w:t>I GENITORI /ESERCENTI POTESTA’ GENITORIALE</w:t>
      </w:r>
    </w:p>
    <w:p w:rsidR="00021EFB" w:rsidRPr="00021EFB" w:rsidRDefault="00021EFB" w:rsidP="00021EFB">
      <w:pPr>
        <w:autoSpaceDE w:val="0"/>
        <w:autoSpaceDN w:val="0"/>
        <w:adjustRightInd w:val="0"/>
        <w:spacing w:after="0" w:line="240" w:lineRule="auto"/>
        <w:jc w:val="center"/>
        <w:rPr>
          <w:rFonts w:ascii="Times New Roman" w:hAnsi="Times New Roman" w:cs="Times New Roman"/>
          <w:b/>
          <w:sz w:val="24"/>
          <w:szCs w:val="24"/>
        </w:rPr>
      </w:pPr>
    </w:p>
    <w:p w:rsidR="00021EFB" w:rsidRPr="00021EFB" w:rsidRDefault="00021EFB" w:rsidP="00021EFB">
      <w:pPr>
        <w:autoSpaceDE w:val="0"/>
        <w:autoSpaceDN w:val="0"/>
        <w:adjustRightInd w:val="0"/>
        <w:spacing w:after="0" w:line="240" w:lineRule="auto"/>
        <w:rPr>
          <w:rFonts w:ascii="Times New Roman" w:hAnsi="Times New Roman" w:cs="Times New Roman"/>
        </w:rPr>
      </w:pPr>
      <w:r w:rsidRPr="00021EFB">
        <w:rPr>
          <w:rFonts w:ascii="Times New Roman" w:hAnsi="Times New Roman" w:cs="Times New Roman"/>
        </w:rPr>
        <w:t xml:space="preserve"> Cognome  ____________________ Nome ___________________nat</w:t>
      </w:r>
      <w:r w:rsidR="00E52EBD">
        <w:rPr>
          <w:rFonts w:ascii="Times New Roman" w:hAnsi="Times New Roman" w:cs="Times New Roman"/>
        </w:rPr>
        <w:t>a</w:t>
      </w:r>
      <w:r w:rsidRPr="00021EFB">
        <w:rPr>
          <w:rFonts w:ascii="Times New Roman" w:hAnsi="Times New Roman" w:cs="Times New Roman"/>
        </w:rPr>
        <w:t xml:space="preserve"> il _________________a ___________________________________________  </w:t>
      </w:r>
      <w:proofErr w:type="spellStart"/>
      <w:r w:rsidRPr="00021EFB">
        <w:rPr>
          <w:rFonts w:ascii="Times New Roman" w:hAnsi="Times New Roman" w:cs="Times New Roman"/>
        </w:rPr>
        <w:t>Prov</w:t>
      </w:r>
      <w:proofErr w:type="spellEnd"/>
      <w:r w:rsidRPr="00021EFB">
        <w:rPr>
          <w:rFonts w:ascii="Times New Roman" w:hAnsi="Times New Roman" w:cs="Times New Roman"/>
        </w:rPr>
        <w:t xml:space="preserve"> (______)  C. F. _________________________</w:t>
      </w:r>
    </w:p>
    <w:p w:rsidR="00021EFB" w:rsidRPr="00021EFB" w:rsidRDefault="00021EFB" w:rsidP="00021EFB">
      <w:pPr>
        <w:autoSpaceDE w:val="0"/>
        <w:autoSpaceDN w:val="0"/>
        <w:adjustRightInd w:val="0"/>
        <w:spacing w:after="0" w:line="240" w:lineRule="auto"/>
        <w:rPr>
          <w:rFonts w:ascii="Times New Roman" w:hAnsi="Times New Roman" w:cs="Times New Roman"/>
        </w:rPr>
      </w:pPr>
      <w:r w:rsidRPr="00021EFB">
        <w:rPr>
          <w:rFonts w:ascii="Times New Roman" w:hAnsi="Times New Roman" w:cs="Times New Roman"/>
        </w:rPr>
        <w:t xml:space="preserve"> Telefono _______________________ Cellulare _______________________ e-mail _________________</w:t>
      </w:r>
    </w:p>
    <w:p w:rsidR="00021EFB" w:rsidRPr="00021EFB" w:rsidRDefault="00021EFB" w:rsidP="00021EFB">
      <w:pPr>
        <w:autoSpaceDE w:val="0"/>
        <w:autoSpaceDN w:val="0"/>
        <w:adjustRightInd w:val="0"/>
        <w:spacing w:after="0" w:line="240" w:lineRule="auto"/>
        <w:rPr>
          <w:rFonts w:ascii="Times New Roman" w:hAnsi="Times New Roman" w:cs="Times New Roman"/>
        </w:rPr>
      </w:pPr>
    </w:p>
    <w:p w:rsidR="00021EFB" w:rsidRPr="00021EFB" w:rsidRDefault="00021EFB" w:rsidP="00021EFB">
      <w:pPr>
        <w:autoSpaceDE w:val="0"/>
        <w:autoSpaceDN w:val="0"/>
        <w:adjustRightInd w:val="0"/>
        <w:spacing w:after="0" w:line="240" w:lineRule="auto"/>
        <w:rPr>
          <w:rFonts w:ascii="Times New Roman" w:hAnsi="Times New Roman" w:cs="Times New Roman"/>
        </w:rPr>
      </w:pPr>
      <w:r w:rsidRPr="00021EFB">
        <w:rPr>
          <w:rFonts w:ascii="Times New Roman" w:hAnsi="Times New Roman" w:cs="Times New Roman"/>
        </w:rPr>
        <w:lastRenderedPageBreak/>
        <w:t xml:space="preserve"> Cognome  ____________________ Nome ___________________nato il __________________ a ___________________________________________  </w:t>
      </w:r>
      <w:proofErr w:type="spellStart"/>
      <w:r w:rsidRPr="00021EFB">
        <w:rPr>
          <w:rFonts w:ascii="Times New Roman" w:hAnsi="Times New Roman" w:cs="Times New Roman"/>
        </w:rPr>
        <w:t>Prov</w:t>
      </w:r>
      <w:proofErr w:type="spellEnd"/>
      <w:r w:rsidRPr="00021EFB">
        <w:rPr>
          <w:rFonts w:ascii="Times New Roman" w:hAnsi="Times New Roman" w:cs="Times New Roman"/>
        </w:rPr>
        <w:t>. (______)  C. F. _________________________</w:t>
      </w:r>
    </w:p>
    <w:p w:rsidR="00021EFB" w:rsidRPr="00021EFB" w:rsidRDefault="00021EFB" w:rsidP="00021EFB">
      <w:pPr>
        <w:autoSpaceDE w:val="0"/>
        <w:autoSpaceDN w:val="0"/>
        <w:adjustRightInd w:val="0"/>
        <w:spacing w:after="0" w:line="240" w:lineRule="auto"/>
        <w:rPr>
          <w:rFonts w:ascii="Times New Roman" w:hAnsi="Times New Roman" w:cs="Times New Roman"/>
        </w:rPr>
      </w:pPr>
      <w:r w:rsidRPr="00021EFB">
        <w:rPr>
          <w:rFonts w:ascii="Times New Roman" w:hAnsi="Times New Roman" w:cs="Times New Roman"/>
        </w:rPr>
        <w:t xml:space="preserve"> Telefono _______________________ Cellulare _______________________ e-mail __________________</w:t>
      </w:r>
    </w:p>
    <w:p w:rsidR="00021EFB" w:rsidRPr="00021EFB" w:rsidRDefault="00021EFB" w:rsidP="00021EFB">
      <w:pPr>
        <w:widowControl w:val="0"/>
        <w:spacing w:after="0" w:line="240" w:lineRule="auto"/>
        <w:jc w:val="both"/>
        <w:rPr>
          <w:rFonts w:ascii="Times New Roman" w:eastAsia="Times New Roman" w:hAnsi="Times New Roman" w:cs="Times New Roman"/>
          <w:lang w:eastAsia="it-IT"/>
        </w:rPr>
      </w:pPr>
    </w:p>
    <w:p w:rsidR="00021EFB" w:rsidRPr="00021EFB" w:rsidRDefault="00021EFB" w:rsidP="00021EFB">
      <w:pPr>
        <w:autoSpaceDE w:val="0"/>
        <w:autoSpaceDN w:val="0"/>
        <w:adjustRightInd w:val="0"/>
        <w:spacing w:after="0" w:line="240" w:lineRule="auto"/>
        <w:jc w:val="center"/>
        <w:rPr>
          <w:rFonts w:ascii="Times New Roman" w:eastAsia="Times New Roman" w:hAnsi="Times New Roman" w:cs="Times New Roman"/>
          <w:b/>
          <w:kern w:val="2"/>
          <w:lang w:eastAsia="it-IT" w:bidi="hi-IN"/>
        </w:rPr>
      </w:pPr>
    </w:p>
    <w:p w:rsidR="00021EFB" w:rsidRPr="00021EFB" w:rsidRDefault="00021EFB" w:rsidP="00021EFB">
      <w:pPr>
        <w:autoSpaceDE w:val="0"/>
        <w:autoSpaceDN w:val="0"/>
        <w:adjustRightInd w:val="0"/>
        <w:spacing w:after="0" w:line="240" w:lineRule="auto"/>
        <w:jc w:val="center"/>
        <w:rPr>
          <w:rFonts w:ascii="Times New Roman" w:eastAsia="Times New Roman" w:hAnsi="Times New Roman" w:cs="Times New Roman"/>
          <w:b/>
          <w:kern w:val="2"/>
          <w:lang w:eastAsia="it-IT" w:bidi="hi-IN"/>
        </w:rPr>
      </w:pPr>
      <w:r w:rsidRPr="00021EFB">
        <w:rPr>
          <w:rFonts w:ascii="Times New Roman" w:eastAsia="Times New Roman" w:hAnsi="Times New Roman" w:cs="Times New Roman"/>
          <w:b/>
          <w:kern w:val="2"/>
          <w:lang w:eastAsia="it-IT" w:bidi="hi-IN"/>
        </w:rPr>
        <w:t>del  minore  convivente</w:t>
      </w:r>
    </w:p>
    <w:p w:rsidR="00021EFB" w:rsidRPr="00021EFB" w:rsidRDefault="00021EFB" w:rsidP="00021EFB">
      <w:pPr>
        <w:autoSpaceDE w:val="0"/>
        <w:autoSpaceDN w:val="0"/>
        <w:adjustRightInd w:val="0"/>
        <w:spacing w:after="0" w:line="240" w:lineRule="auto"/>
        <w:jc w:val="center"/>
        <w:rPr>
          <w:rFonts w:ascii="Times New Roman" w:eastAsia="Times New Roman" w:hAnsi="Times New Roman" w:cs="Times New Roman"/>
          <w:b/>
          <w:kern w:val="2"/>
          <w:lang w:eastAsia="it-IT" w:bidi="hi-IN"/>
        </w:rPr>
      </w:pPr>
    </w:p>
    <w:p w:rsidR="00021EFB" w:rsidRPr="00021EFB" w:rsidRDefault="00021EFB" w:rsidP="00021EFB">
      <w:pPr>
        <w:autoSpaceDE w:val="0"/>
        <w:autoSpaceDN w:val="0"/>
        <w:adjustRightInd w:val="0"/>
        <w:spacing w:after="0" w:line="240" w:lineRule="auto"/>
        <w:rPr>
          <w:rFonts w:ascii="Times New Roman" w:eastAsia="Times New Roman" w:hAnsi="Times New Roman" w:cs="Times New Roman"/>
          <w:kern w:val="2"/>
          <w:lang w:eastAsia="it-IT" w:bidi="hi-IN"/>
        </w:rPr>
      </w:pPr>
      <w:r w:rsidRPr="00021EFB">
        <w:rPr>
          <w:rFonts w:ascii="Times New Roman" w:eastAsia="Times New Roman" w:hAnsi="Times New Roman" w:cs="Times New Roman"/>
          <w:kern w:val="2"/>
          <w:lang w:eastAsia="it-IT" w:bidi="hi-IN"/>
        </w:rPr>
        <w:t>Cognome ___________________________________ Nome _____________________________ Data di nascita ___________________________ Luogo di nascita ______________________________________</w:t>
      </w:r>
    </w:p>
    <w:p w:rsidR="00021EFB" w:rsidRPr="00021EFB" w:rsidRDefault="00021EFB" w:rsidP="00021EFB">
      <w:pPr>
        <w:widowControl w:val="0"/>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kern w:val="2"/>
          <w:lang w:eastAsia="it-IT" w:bidi="hi-IN"/>
        </w:rPr>
        <w:t xml:space="preserve"> C. F. ____________________________</w:t>
      </w:r>
    </w:p>
    <w:p w:rsidR="00021EFB" w:rsidRPr="00021EFB" w:rsidRDefault="00021EFB" w:rsidP="00021EFB">
      <w:pPr>
        <w:widowControl w:val="0"/>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spacing w:after="0" w:line="240" w:lineRule="auto"/>
        <w:jc w:val="both"/>
        <w:rPr>
          <w:rFonts w:ascii="Times New Roman" w:eastAsia="Times New Roman" w:hAnsi="Times New Roman" w:cs="Times New Roman"/>
          <w:lang w:eastAsia="it-IT"/>
        </w:rPr>
      </w:pPr>
    </w:p>
    <w:p w:rsidR="00021EFB" w:rsidRPr="00021EFB" w:rsidRDefault="00021EFB" w:rsidP="00021EFB">
      <w:pPr>
        <w:keepNext/>
        <w:spacing w:after="0" w:line="240" w:lineRule="auto"/>
        <w:jc w:val="both"/>
        <w:outlineLvl w:val="2"/>
        <w:rPr>
          <w:rFonts w:ascii="Times New Roman" w:eastAsia="Times New Roman" w:hAnsi="Times New Roman" w:cs="Arial"/>
          <w:bCs/>
          <w:i/>
          <w:lang w:eastAsia="it-IT"/>
        </w:rPr>
      </w:pPr>
      <w:bookmarkStart w:id="14" w:name="_Toc248134221"/>
      <w:bookmarkStart w:id="15" w:name="_Toc248133380"/>
      <w:bookmarkStart w:id="16" w:name="_Toc247691518"/>
      <w:bookmarkStart w:id="17" w:name="_Toc203877470"/>
      <w:bookmarkStart w:id="18" w:name="_Toc199843797"/>
      <w:bookmarkStart w:id="19" w:name="_Toc199843487"/>
      <w:bookmarkStart w:id="20" w:name="_Toc199841114"/>
      <w:r w:rsidRPr="00021EFB">
        <w:rPr>
          <w:rFonts w:ascii="Times New Roman" w:eastAsia="Times New Roman" w:hAnsi="Times New Roman" w:cs="Times New Roman"/>
          <w:i/>
          <w:lang w:eastAsia="it-IT"/>
        </w:rPr>
        <w:t>Il/I sottoscritto/i genitore/i o esercente potestà genitoriale, consapevole/i delle conseguenze amministrative e penali per chi rilasci dichiarazioni non corrispondenti a verità, ai sensi del DPR 445/2000, dichiara/no di aver effettuato la scelta/richiesta in osservanza delle disposizioni sulla responsabilità genitoriale di cui agli artt. 316, 337 ter e 337 quater del C.C., che richiedono il consenso di entrambi i genitori.</w:t>
      </w:r>
    </w:p>
    <w:p w:rsidR="00021EFB" w:rsidRPr="00021EFB" w:rsidRDefault="00021EFB" w:rsidP="00021EFB">
      <w:pPr>
        <w:keepNext/>
        <w:spacing w:after="0" w:line="240" w:lineRule="auto"/>
        <w:jc w:val="center"/>
        <w:outlineLvl w:val="2"/>
        <w:rPr>
          <w:rFonts w:ascii="Times New Roman" w:eastAsia="Times New Roman" w:hAnsi="Times New Roman" w:cs="Arial"/>
          <w:b/>
          <w:bCs/>
          <w:lang w:eastAsia="it-IT"/>
        </w:rPr>
      </w:pPr>
    </w:p>
    <w:p w:rsidR="00021EFB" w:rsidRPr="00021EFB" w:rsidRDefault="00021EFB" w:rsidP="00021EFB">
      <w:pPr>
        <w:keepNext/>
        <w:spacing w:after="0" w:line="240" w:lineRule="auto"/>
        <w:jc w:val="center"/>
        <w:outlineLvl w:val="2"/>
        <w:rPr>
          <w:rFonts w:ascii="Times New Roman" w:eastAsia="Times New Roman" w:hAnsi="Times New Roman" w:cs="Arial"/>
          <w:b/>
          <w:bCs/>
          <w:lang w:eastAsia="it-IT"/>
        </w:rPr>
      </w:pPr>
    </w:p>
    <w:p w:rsidR="00021EFB" w:rsidRPr="00021EFB" w:rsidRDefault="00021EFB" w:rsidP="00021EFB">
      <w:pPr>
        <w:keepNext/>
        <w:spacing w:after="0" w:line="240" w:lineRule="auto"/>
        <w:jc w:val="center"/>
        <w:outlineLvl w:val="2"/>
        <w:rPr>
          <w:rFonts w:ascii="Times New Roman" w:eastAsia="Times New Roman" w:hAnsi="Times New Roman" w:cs="Arial"/>
          <w:b/>
          <w:bCs/>
          <w:lang w:eastAsia="it-IT"/>
        </w:rPr>
      </w:pPr>
    </w:p>
    <w:p w:rsidR="00021EFB" w:rsidRPr="00021EFB" w:rsidRDefault="00021EFB" w:rsidP="00021EFB">
      <w:pPr>
        <w:keepNext/>
        <w:spacing w:after="0" w:line="240" w:lineRule="auto"/>
        <w:jc w:val="center"/>
        <w:outlineLvl w:val="2"/>
        <w:rPr>
          <w:rFonts w:ascii="Times New Roman" w:eastAsia="Times New Roman" w:hAnsi="Times New Roman" w:cs="Arial"/>
          <w:b/>
          <w:bCs/>
          <w:lang w:eastAsia="it-IT"/>
        </w:rPr>
      </w:pPr>
      <w:r w:rsidRPr="00021EFB">
        <w:rPr>
          <w:rFonts w:ascii="Times New Roman" w:eastAsia="Times New Roman" w:hAnsi="Times New Roman" w:cs="Arial"/>
          <w:b/>
          <w:bCs/>
          <w:lang w:eastAsia="it-IT"/>
        </w:rPr>
        <w:t>PREMESSO</w:t>
      </w:r>
      <w:bookmarkEnd w:id="14"/>
      <w:bookmarkEnd w:id="15"/>
      <w:bookmarkEnd w:id="16"/>
      <w:bookmarkEnd w:id="17"/>
      <w:bookmarkEnd w:id="18"/>
      <w:bookmarkEnd w:id="19"/>
      <w:bookmarkEnd w:id="20"/>
      <w:r w:rsidRPr="00021EFB">
        <w:rPr>
          <w:rFonts w:ascii="Times New Roman" w:eastAsia="Times New Roman" w:hAnsi="Times New Roman" w:cs="Arial"/>
          <w:b/>
          <w:bCs/>
          <w:lang w:eastAsia="it-IT"/>
        </w:rPr>
        <w:t xml:space="preserve"> CHE</w:t>
      </w:r>
    </w:p>
    <w:p w:rsidR="00021EFB" w:rsidRPr="00021EFB" w:rsidRDefault="00021EFB" w:rsidP="00021EFB">
      <w:pPr>
        <w:spacing w:after="0" w:line="240" w:lineRule="auto"/>
        <w:rPr>
          <w:rFonts w:ascii="Times New Roman" w:eastAsia="Times New Roman" w:hAnsi="Times New Roman" w:cs="Times New Roman"/>
          <w:lang w:eastAsia="it-IT"/>
        </w:rPr>
      </w:pP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con Deliberazione della Giunta Regionale Marche  n. 1148 del 21/12/2015 è stato approvato il Documento attuativo del POR Marche FSE 2014/2020; </w:t>
      </w: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con Deliberazione della Giunta Regionale Marche  n</w:t>
      </w:r>
      <w:r w:rsidR="00355917">
        <w:rPr>
          <w:rFonts w:ascii="Times New Roman" w:eastAsia="Times New Roman" w:hAnsi="Times New Roman" w:cs="Times New Roman"/>
          <w:lang w:eastAsia="it-IT"/>
        </w:rPr>
        <w:t xml:space="preserve"> 447 </w:t>
      </w:r>
      <w:r w:rsidRPr="00021EFB">
        <w:rPr>
          <w:rFonts w:ascii="Times New Roman" w:eastAsia="Times New Roman" w:hAnsi="Times New Roman" w:cs="Times New Roman"/>
          <w:lang w:eastAsia="it-IT"/>
        </w:rPr>
        <w:t>del</w:t>
      </w:r>
      <w:r w:rsidR="00355917">
        <w:rPr>
          <w:rFonts w:ascii="Times New Roman" w:eastAsia="Times New Roman" w:hAnsi="Times New Roman" w:cs="Times New Roman"/>
          <w:lang w:eastAsia="it-IT"/>
        </w:rPr>
        <w:t xml:space="preserve"> 15/05/2017</w:t>
      </w:r>
      <w:r>
        <w:rPr>
          <w:rFonts w:ascii="Times New Roman" w:eastAsia="Times New Roman" w:hAnsi="Times New Roman" w:cs="Times New Roman"/>
          <w:lang w:eastAsia="it-IT"/>
        </w:rPr>
        <w:t xml:space="preserve"> è stata data attuazione agli interventi POR Marche FSE 2014/2020 - Asse II - Priorità di investimento 9.4 – Risultato atteso 9.3 – Tipologia di azione 9.4.A</w:t>
      </w:r>
      <w:r w:rsidRPr="00021EFB">
        <w:rPr>
          <w:rFonts w:ascii="Times New Roman" w:eastAsia="Times New Roman" w:hAnsi="Times New Roman" w:cs="Times New Roman"/>
          <w:lang w:eastAsia="it-IT"/>
        </w:rPr>
        <w:t>;</w:t>
      </w: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con DD</w:t>
      </w:r>
      <w:r>
        <w:rPr>
          <w:rFonts w:ascii="Times New Roman" w:eastAsia="Times New Roman" w:hAnsi="Times New Roman" w:cs="Times New Roman"/>
          <w:lang w:eastAsia="it-IT"/>
        </w:rPr>
        <w:t>S</w:t>
      </w:r>
      <w:r w:rsidRPr="00021EFB">
        <w:rPr>
          <w:rFonts w:ascii="Times New Roman" w:eastAsia="Times New Roman" w:hAnsi="Times New Roman" w:cs="Times New Roman"/>
          <w:lang w:eastAsia="it-IT"/>
        </w:rPr>
        <w:t xml:space="preserve"> n. </w:t>
      </w:r>
      <w:r w:rsidR="00D47567">
        <w:rPr>
          <w:rFonts w:ascii="Times New Roman" w:eastAsia="Times New Roman" w:hAnsi="Times New Roman" w:cs="Times New Roman"/>
          <w:lang w:eastAsia="it-IT"/>
        </w:rPr>
        <w:t xml:space="preserve"> 79/SPO del 21/06/2017 </w:t>
      </w:r>
      <w:bookmarkStart w:id="21" w:name="_GoBack"/>
      <w:bookmarkEnd w:id="21"/>
      <w:r w:rsidRPr="00021EFB">
        <w:rPr>
          <w:rFonts w:ascii="Times New Roman" w:eastAsia="Times New Roman" w:hAnsi="Times New Roman" w:cs="Times New Roman"/>
          <w:lang w:eastAsia="it-IT"/>
        </w:rPr>
        <w:t>è stato approvato l’</w:t>
      </w:r>
      <w:r w:rsidR="00355917">
        <w:rPr>
          <w:rFonts w:ascii="Times New Roman" w:eastAsia="Times New Roman" w:hAnsi="Times New Roman" w:cs="Times New Roman"/>
          <w:lang w:eastAsia="it-IT"/>
        </w:rPr>
        <w:t>Avviso Pubblico</w:t>
      </w:r>
      <w:r w:rsidRPr="00021EFB">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w:t>
      </w:r>
      <w:r w:rsidRPr="00021EFB">
        <w:rPr>
          <w:rFonts w:ascii="Times New Roman" w:eastAsia="Times New Roman" w:hAnsi="Times New Roman" w:cs="Times New Roman"/>
          <w:lang w:eastAsia="it-IT"/>
        </w:rPr>
        <w:t>Voucher per l’acquisizione di servizi socio educativi per minori a carico</w:t>
      </w:r>
      <w:r>
        <w:rPr>
          <w:rFonts w:ascii="Times New Roman" w:eastAsia="Times New Roman" w:hAnsi="Times New Roman" w:cs="Times New Roman"/>
          <w:lang w:eastAsia="it-IT"/>
        </w:rPr>
        <w:t>” e relativi allegati</w:t>
      </w:r>
      <w:r w:rsidRPr="00021EFB">
        <w:rPr>
          <w:rFonts w:ascii="Times New Roman" w:eastAsia="Times New Roman" w:hAnsi="Times New Roman" w:cs="Times New Roman"/>
          <w:lang w:eastAsia="it-IT"/>
        </w:rPr>
        <w:t xml:space="preserve">;  </w:t>
      </w: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con DD</w:t>
      </w:r>
      <w:r>
        <w:rPr>
          <w:rFonts w:ascii="Times New Roman" w:eastAsia="Times New Roman" w:hAnsi="Times New Roman" w:cs="Times New Roman"/>
          <w:lang w:eastAsia="it-IT"/>
        </w:rPr>
        <w:t>S n. …………..</w:t>
      </w:r>
      <w:r w:rsidRPr="00021EFB">
        <w:rPr>
          <w:rFonts w:ascii="Times New Roman" w:eastAsia="Times New Roman" w:hAnsi="Times New Roman" w:cs="Times New Roman"/>
          <w:lang w:eastAsia="it-IT"/>
        </w:rPr>
        <w:t xml:space="preserve">…. è stata approvata la graduatoria dei </w:t>
      </w:r>
      <w:r>
        <w:rPr>
          <w:rFonts w:ascii="Times New Roman" w:eastAsia="Times New Roman" w:hAnsi="Times New Roman" w:cs="Times New Roman"/>
          <w:lang w:eastAsia="it-IT"/>
        </w:rPr>
        <w:t>destinatari</w:t>
      </w:r>
      <w:r w:rsidRPr="00021EFB">
        <w:rPr>
          <w:rFonts w:ascii="Times New Roman" w:eastAsia="Times New Roman" w:hAnsi="Times New Roman" w:cs="Times New Roman"/>
          <w:lang w:eastAsia="it-IT"/>
        </w:rPr>
        <w:t xml:space="preserve"> ammessi ad usufruire di un voucher del valore massimo di  € 2.000,00  per una quota mensile</w:t>
      </w:r>
      <w:r>
        <w:rPr>
          <w:rFonts w:ascii="Times New Roman" w:eastAsia="Times New Roman" w:hAnsi="Times New Roman" w:cs="Times New Roman"/>
          <w:lang w:eastAsia="it-IT"/>
        </w:rPr>
        <w:t xml:space="preserve"> massima</w:t>
      </w:r>
      <w:r w:rsidRPr="00021EFB">
        <w:rPr>
          <w:rFonts w:ascii="Times New Roman" w:eastAsia="Times New Roman" w:hAnsi="Times New Roman" w:cs="Times New Roman"/>
          <w:lang w:eastAsia="it-IT"/>
        </w:rPr>
        <w:t xml:space="preserve"> di € 200,00, che andrà a coprire in tutto o in parte il costo della retta mensile delle famiglie che acquistano servizi educativi 0-36 mesi</w:t>
      </w:r>
      <w:r w:rsidR="00355917">
        <w:rPr>
          <w:rFonts w:ascii="Times New Roman" w:eastAsia="Times New Roman" w:hAnsi="Times New Roman" w:cs="Times New Roman"/>
          <w:lang w:eastAsia="it-IT"/>
        </w:rPr>
        <w:t xml:space="preserve"> </w:t>
      </w:r>
      <w:r w:rsidRPr="00021EFB">
        <w:rPr>
          <w:rFonts w:ascii="Times New Roman" w:eastAsia="Times New Roman" w:hAnsi="Times New Roman" w:cs="Times New Roman"/>
          <w:lang w:eastAsia="it-IT"/>
        </w:rPr>
        <w:t>presso le tipologie di strutture pubbliche e/o private (Ente gestore) di cui all’art.</w:t>
      </w:r>
      <w:r>
        <w:rPr>
          <w:rFonts w:ascii="Times New Roman" w:eastAsia="Times New Roman" w:hAnsi="Times New Roman" w:cs="Times New Roman"/>
          <w:lang w:eastAsia="it-IT"/>
        </w:rPr>
        <w:t>9</w:t>
      </w:r>
      <w:r w:rsidRPr="00021EFB">
        <w:rPr>
          <w:rFonts w:ascii="Times New Roman" w:eastAsia="Times New Roman" w:hAnsi="Times New Roman" w:cs="Times New Roman"/>
          <w:lang w:eastAsia="it-IT"/>
        </w:rPr>
        <w:t xml:space="preserve"> dell’</w:t>
      </w:r>
      <w:r w:rsidR="00355917">
        <w:rPr>
          <w:rFonts w:ascii="Times New Roman" w:eastAsia="Times New Roman" w:hAnsi="Times New Roman" w:cs="Times New Roman"/>
          <w:lang w:eastAsia="it-IT"/>
        </w:rPr>
        <w:t>Avviso Pubblico</w:t>
      </w:r>
      <w:r w:rsidRPr="00021EFB">
        <w:rPr>
          <w:rFonts w:ascii="Times New Roman" w:eastAsia="Times New Roman" w:hAnsi="Times New Roman" w:cs="Times New Roman"/>
          <w:lang w:eastAsia="it-IT"/>
        </w:rPr>
        <w:t>;</w:t>
      </w: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che i genitori sopradetti sono risultati, da tale graduatoria, </w:t>
      </w:r>
      <w:r>
        <w:rPr>
          <w:rFonts w:ascii="Times New Roman" w:eastAsia="Times New Roman" w:hAnsi="Times New Roman" w:cs="Times New Roman"/>
          <w:lang w:eastAsia="it-IT"/>
        </w:rPr>
        <w:t>destinatari</w:t>
      </w:r>
      <w:r w:rsidRPr="00021EFB">
        <w:rPr>
          <w:rFonts w:ascii="Times New Roman" w:eastAsia="Times New Roman" w:hAnsi="Times New Roman" w:cs="Times New Roman"/>
          <w:lang w:eastAsia="it-IT"/>
        </w:rPr>
        <w:t xml:space="preserve"> del voucher di € ………… ; </w:t>
      </w: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che la spendibilità del voucher è vincolata alla sottoscrizione del presente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 xml:space="preserve">; </w:t>
      </w:r>
    </w:p>
    <w:p w:rsidR="00021EFB" w:rsidRPr="00021EFB" w:rsidRDefault="00021EFB" w:rsidP="00021EFB">
      <w:pPr>
        <w:widowControl w:val="0"/>
        <w:numPr>
          <w:ilvl w:val="0"/>
          <w:numId w:val="36"/>
        </w:numPr>
        <w:tabs>
          <w:tab w:val="num" w:pos="426"/>
        </w:tabs>
        <w:spacing w:before="1" w:after="1" w:line="240" w:lineRule="auto"/>
        <w:ind w:right="1"/>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i rapporti tra la famiglia e l’Ente gestore sono disciplinati dal presente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w:t>
      </w:r>
    </w:p>
    <w:p w:rsidR="00021EFB" w:rsidRPr="00021EFB" w:rsidRDefault="00021EFB" w:rsidP="00021EFB">
      <w:pPr>
        <w:widowControl w:val="0"/>
        <w:tabs>
          <w:tab w:val="num" w:pos="426"/>
        </w:tabs>
        <w:spacing w:before="1" w:after="1" w:line="240" w:lineRule="auto"/>
        <w:ind w:right="1"/>
        <w:jc w:val="both"/>
        <w:rPr>
          <w:rFonts w:ascii="Times New Roman" w:eastAsia="Times New Roman" w:hAnsi="Times New Roman" w:cs="Times New Roman"/>
          <w:lang w:eastAsia="it-IT"/>
        </w:rPr>
      </w:pPr>
    </w:p>
    <w:p w:rsidR="00021EFB" w:rsidRPr="00021EFB" w:rsidRDefault="00021EFB" w:rsidP="00021EFB">
      <w:pPr>
        <w:widowControl w:val="0"/>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b/>
          <w:lang w:eastAsia="it-IT"/>
        </w:rPr>
        <w:t>Si conviene e si stipula quanto segue:</w:t>
      </w:r>
    </w:p>
    <w:p w:rsidR="00021EFB" w:rsidRPr="00021EFB" w:rsidRDefault="00021EFB" w:rsidP="00021EFB">
      <w:pPr>
        <w:widowControl w:val="0"/>
        <w:tabs>
          <w:tab w:val="left" w:pos="283"/>
        </w:tabs>
        <w:spacing w:after="0" w:line="240" w:lineRule="auto"/>
        <w:jc w:val="center"/>
        <w:rPr>
          <w:rFonts w:ascii="Times New Roman" w:eastAsia="Times New Roman" w:hAnsi="Times New Roman" w:cs="Times New Roman"/>
          <w:b/>
          <w:lang w:eastAsia="it-IT"/>
        </w:rPr>
      </w:pPr>
    </w:p>
    <w:p w:rsidR="00021EFB" w:rsidRPr="00021EFB" w:rsidRDefault="00021EFB" w:rsidP="00021EFB">
      <w:pPr>
        <w:widowControl w:val="0"/>
        <w:tabs>
          <w:tab w:val="left" w:pos="283"/>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Art. 1</w:t>
      </w:r>
    </w:p>
    <w:p w:rsidR="00021EFB" w:rsidRPr="00021EFB" w:rsidRDefault="00021EFB" w:rsidP="00021EFB">
      <w:pPr>
        <w:widowControl w:val="0"/>
        <w:tabs>
          <w:tab w:val="left" w:pos="283"/>
        </w:tabs>
        <w:spacing w:after="0" w:line="240" w:lineRule="auto"/>
        <w:jc w:val="center"/>
        <w:rPr>
          <w:rFonts w:ascii="Times New Roman" w:eastAsia="Times New Roman" w:hAnsi="Times New Roman" w:cs="Times New Roman"/>
          <w:b/>
          <w:bCs/>
          <w:lang w:eastAsia="it-IT"/>
        </w:rPr>
      </w:pPr>
      <w:r w:rsidRPr="00021EFB">
        <w:rPr>
          <w:rFonts w:ascii="Times New Roman" w:eastAsia="Times New Roman" w:hAnsi="Times New Roman" w:cs="Times New Roman"/>
          <w:b/>
          <w:bCs/>
          <w:lang w:eastAsia="it-IT"/>
        </w:rPr>
        <w:t>(Finalità)</w:t>
      </w:r>
    </w:p>
    <w:p w:rsidR="00021EFB" w:rsidRPr="00021EFB" w:rsidRDefault="00021EFB" w:rsidP="00021EFB">
      <w:pPr>
        <w:widowControl w:val="0"/>
        <w:tabs>
          <w:tab w:val="left" w:pos="283"/>
        </w:tabs>
        <w:spacing w:after="0" w:line="240" w:lineRule="auto"/>
        <w:jc w:val="center"/>
        <w:rPr>
          <w:rFonts w:ascii="Times New Roman" w:eastAsia="Times New Roman" w:hAnsi="Times New Roman" w:cs="Times New Roman"/>
          <w:bCs/>
          <w:lang w:eastAsia="it-IT"/>
        </w:rPr>
      </w:pPr>
    </w:p>
    <w:p w:rsidR="00021EFB" w:rsidRPr="00021EFB" w:rsidRDefault="00021EFB" w:rsidP="00E351F0">
      <w:pPr>
        <w:widowControl w:val="0"/>
        <w:tabs>
          <w:tab w:val="num" w:pos="426"/>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La premessa costituisce parte integrante del presente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 xml:space="preserve">. </w:t>
      </w:r>
    </w:p>
    <w:p w:rsidR="00021EFB" w:rsidRP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Lo scopo del presente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 xml:space="preserve"> è quello di regolamentare l’erogazione del “Voucher per l’acquisizione di servizi socio educativi per minori 0-36 mesi a carico”, approvato secondo quanto richiamato in premessa.</w:t>
      </w:r>
    </w:p>
    <w:p w:rsidR="00021EFB" w:rsidRPr="00021EFB" w:rsidRDefault="00021EFB" w:rsidP="00021EFB">
      <w:pPr>
        <w:widowControl w:val="0"/>
        <w:tabs>
          <w:tab w:val="num" w:pos="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Nello specifico, tale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 xml:space="preserve"> definisce le modalità e le procedure di utilizzo del voucher che il </w:t>
      </w:r>
      <w:r>
        <w:rPr>
          <w:rFonts w:ascii="Times New Roman" w:eastAsia="Times New Roman" w:hAnsi="Times New Roman" w:cs="Times New Roman"/>
          <w:lang w:eastAsia="it-IT"/>
        </w:rPr>
        <w:t>destinatario</w:t>
      </w:r>
      <w:r w:rsidRPr="00021EFB">
        <w:rPr>
          <w:rFonts w:ascii="Times New Roman" w:eastAsia="Times New Roman" w:hAnsi="Times New Roman" w:cs="Times New Roman"/>
          <w:lang w:eastAsia="it-IT"/>
        </w:rPr>
        <w:t xml:space="preserve"> e l’Ente gestore sono tenuti a rispettare, pena la revoca del beneficio o la non ammissibilità al rimborso dell’Ente gestore. </w:t>
      </w:r>
    </w:p>
    <w:p w:rsidR="008B1CAA" w:rsidRPr="00021EFB" w:rsidRDefault="008B1CAA" w:rsidP="008B1CAA">
      <w:pPr>
        <w:widowControl w:val="0"/>
        <w:tabs>
          <w:tab w:val="num" w:pos="0"/>
        </w:tabs>
        <w:spacing w:before="1" w:after="1" w:line="240" w:lineRule="auto"/>
        <w:ind w:right="1"/>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La sottoscrizione del contratto vale ad ogni effetto quale consegna virtuale del voucher da parte della famiglia destinataria all’Ente gestore. </w:t>
      </w:r>
    </w:p>
    <w:p w:rsidR="00021EFB" w:rsidRPr="00021EFB" w:rsidRDefault="00021EFB" w:rsidP="00021EFB">
      <w:pPr>
        <w:widowControl w:val="0"/>
        <w:tabs>
          <w:tab w:val="num" w:pos="0"/>
        </w:tabs>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num" w:pos="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Art. 2</w:t>
      </w:r>
    </w:p>
    <w:p w:rsidR="00021EFB" w:rsidRPr="00021EFB" w:rsidRDefault="00021EFB" w:rsidP="00021EFB">
      <w:pPr>
        <w:widowControl w:val="0"/>
        <w:tabs>
          <w:tab w:val="num" w:pos="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 xml:space="preserve">(Oggetto del </w:t>
      </w:r>
      <w:r w:rsidR="00A939E7">
        <w:rPr>
          <w:rFonts w:ascii="Times New Roman" w:eastAsia="Times New Roman" w:hAnsi="Times New Roman" w:cs="Times New Roman"/>
          <w:b/>
          <w:lang w:eastAsia="it-IT"/>
        </w:rPr>
        <w:t>Contratto</w:t>
      </w:r>
      <w:r w:rsidRPr="00021EFB">
        <w:rPr>
          <w:rFonts w:ascii="Times New Roman" w:eastAsia="Times New Roman" w:hAnsi="Times New Roman" w:cs="Times New Roman"/>
          <w:b/>
          <w:lang w:eastAsia="it-IT"/>
        </w:rPr>
        <w:t>)</w:t>
      </w:r>
    </w:p>
    <w:p w:rsidR="00021EFB" w:rsidRPr="00021EFB" w:rsidRDefault="00021EFB" w:rsidP="00021EFB">
      <w:pPr>
        <w:widowControl w:val="0"/>
        <w:tabs>
          <w:tab w:val="num" w:pos="0"/>
        </w:tabs>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L’intervento regionale prevede l’erogazione, a favore del </w:t>
      </w:r>
      <w:r>
        <w:rPr>
          <w:rFonts w:ascii="Times New Roman" w:eastAsia="Times New Roman" w:hAnsi="Times New Roman" w:cs="Times New Roman"/>
          <w:lang w:eastAsia="it-IT"/>
        </w:rPr>
        <w:t>destinatario</w:t>
      </w:r>
      <w:r w:rsidRPr="00021EFB">
        <w:rPr>
          <w:rFonts w:ascii="Times New Roman" w:eastAsia="Times New Roman" w:hAnsi="Times New Roman" w:cs="Times New Roman"/>
          <w:lang w:eastAsia="it-IT"/>
        </w:rPr>
        <w:t xml:space="preserve">, di un voucher del valore massimo di € </w:t>
      </w:r>
      <w:r w:rsidRPr="00021EFB">
        <w:rPr>
          <w:rFonts w:ascii="Times New Roman" w:eastAsia="Times New Roman" w:hAnsi="Times New Roman" w:cs="Times New Roman"/>
          <w:lang w:eastAsia="it-IT"/>
        </w:rPr>
        <w:lastRenderedPageBreak/>
        <w:t xml:space="preserve">2.000,00, da spendersi, entro la data di scadenza indicata </w:t>
      </w:r>
      <w:r w:rsidR="00355917">
        <w:rPr>
          <w:rFonts w:ascii="Times New Roman" w:eastAsia="Times New Roman" w:hAnsi="Times New Roman" w:cs="Times New Roman"/>
          <w:lang w:eastAsia="it-IT"/>
        </w:rPr>
        <w:t>nell’atto di assegnazione dei voucher</w:t>
      </w:r>
      <w:r w:rsidRPr="00021EFB">
        <w:rPr>
          <w:rFonts w:ascii="Times New Roman" w:eastAsia="Times New Roman" w:hAnsi="Times New Roman" w:cs="Times New Roman"/>
          <w:lang w:eastAsia="it-IT"/>
        </w:rPr>
        <w:t xml:space="preserve">, per l’acquisto di servizi socioeducativi, forniti dalle tipologie di strutture pubbliche o private, indicate all’articolo </w:t>
      </w:r>
      <w:r>
        <w:rPr>
          <w:rFonts w:ascii="Times New Roman" w:eastAsia="Times New Roman" w:hAnsi="Times New Roman" w:cs="Times New Roman"/>
          <w:lang w:eastAsia="it-IT"/>
        </w:rPr>
        <w:t>9</w:t>
      </w:r>
      <w:r w:rsidRPr="00021EFB">
        <w:rPr>
          <w:rFonts w:ascii="Times New Roman" w:eastAsia="Times New Roman" w:hAnsi="Times New Roman" w:cs="Times New Roman"/>
          <w:lang w:eastAsia="it-IT"/>
        </w:rPr>
        <w:t xml:space="preserve"> dell’</w:t>
      </w:r>
      <w:r w:rsidR="00355917">
        <w:rPr>
          <w:rFonts w:ascii="Times New Roman" w:eastAsia="Times New Roman" w:hAnsi="Times New Roman" w:cs="Times New Roman"/>
          <w:lang w:eastAsia="it-IT"/>
        </w:rPr>
        <w:t>Avviso Pubblico</w:t>
      </w:r>
      <w:r w:rsidRPr="00021EFB">
        <w:rPr>
          <w:rFonts w:ascii="Times New Roman" w:eastAsia="Times New Roman" w:hAnsi="Times New Roman" w:cs="Times New Roman"/>
          <w:lang w:eastAsia="it-IT"/>
        </w:rPr>
        <w:t xml:space="preserve">.  </w:t>
      </w:r>
    </w:p>
    <w:p w:rsidR="00021EFB" w:rsidRP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Il voucher, della quota mensile di € 200, potrà essere speso per un numero di 10 mensilità e comunque non oltre la data di scadenza del voucher. Tale somma di € 200 andrà a coprire in tutto o in parte il costo della retta mensile a carico delle famiglie che utilizzano il servizio.</w:t>
      </w:r>
    </w:p>
    <w:p w:rsidR="00021EFB" w:rsidRPr="00021EFB" w:rsidRDefault="00021EFB" w:rsidP="00E351F0">
      <w:pPr>
        <w:widowControl w:val="0"/>
        <w:tabs>
          <w:tab w:val="num" w:pos="0"/>
        </w:tabs>
        <w:spacing w:before="1" w:after="1" w:line="240" w:lineRule="auto"/>
        <w:ind w:right="1"/>
        <w:jc w:val="both"/>
        <w:rPr>
          <w:rFonts w:ascii="Times New Roman" w:eastAsia="Times New Roman" w:hAnsi="Times New Roman" w:cs="Times New Roman"/>
          <w:sz w:val="24"/>
          <w:szCs w:val="24"/>
          <w:highlight w:val="yellow"/>
          <w:lang w:eastAsia="it-IT"/>
        </w:rPr>
      </w:pPr>
      <w:r w:rsidRPr="00021EFB">
        <w:rPr>
          <w:rFonts w:ascii="Times New Roman" w:eastAsia="Times New Roman" w:hAnsi="Times New Roman" w:cs="Times New Roman"/>
          <w:lang w:eastAsia="it-IT"/>
        </w:rPr>
        <w:t xml:space="preserve">La mensilità viene calcolata dal primo all’ultimo giorno di ogni mese. </w:t>
      </w:r>
    </w:p>
    <w:p w:rsidR="00021EFB" w:rsidRP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Affinché il voucher possa essere considerato utilizzato sono necessari almeno 16 giorni di frequenza mensili del servizio da parte del bambino. I giorni di assenza per malattia, attestata con certificazione del pediatra,  sono considerati nel computo dei 16 giorni.  </w:t>
      </w:r>
    </w:p>
    <w:p w:rsidR="00E67453"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L’erogazione del voucher è cumulabile con altre forme di incentivo o beneficio economico, purché aventi finalità diverse dal presente intervento.</w:t>
      </w:r>
    </w:p>
    <w:p w:rsidR="00021EFB" w:rsidRP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Il valore del voucher sarà rimborsato da parte della Regione Marche attraverso un corrispettivo monetario a favore dell’Ente gestore, secondo le modalità di cui </w:t>
      </w:r>
      <w:r>
        <w:rPr>
          <w:rFonts w:ascii="Times New Roman" w:eastAsia="Times New Roman" w:hAnsi="Times New Roman" w:cs="Times New Roman"/>
          <w:lang w:eastAsia="it-IT"/>
        </w:rPr>
        <w:t>all’art.10 dell’</w:t>
      </w:r>
      <w:r w:rsidR="00355917">
        <w:rPr>
          <w:rFonts w:ascii="Times New Roman" w:eastAsia="Times New Roman" w:hAnsi="Times New Roman" w:cs="Times New Roman"/>
          <w:lang w:eastAsia="it-IT"/>
        </w:rPr>
        <w:t>Avviso Pubblico</w:t>
      </w:r>
      <w:r>
        <w:rPr>
          <w:rFonts w:ascii="Times New Roman" w:eastAsia="Times New Roman" w:hAnsi="Times New Roman" w:cs="Times New Roman"/>
          <w:lang w:eastAsia="it-IT"/>
        </w:rPr>
        <w:t>.</w:t>
      </w:r>
    </w:p>
    <w:p w:rsid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La durata di validità dei voucher è stabilita in 12 mesi, ricadenti nell’annualità 2017/2018 a partire dalla data indicata nell’atto di assegnazione dei voucher.</w:t>
      </w:r>
    </w:p>
    <w:p w:rsidR="00E351F0" w:rsidRPr="00021EFB" w:rsidRDefault="00E351F0" w:rsidP="00021EFB">
      <w:pPr>
        <w:widowControl w:val="0"/>
        <w:tabs>
          <w:tab w:val="num" w:pos="0"/>
        </w:tabs>
        <w:spacing w:before="1" w:after="1" w:line="240" w:lineRule="auto"/>
        <w:ind w:right="1"/>
        <w:jc w:val="both"/>
        <w:rPr>
          <w:rFonts w:ascii="Times New Roman" w:eastAsia="Times New Roman" w:hAnsi="Times New Roman" w:cs="Times New Roman"/>
          <w:lang w:eastAsia="it-IT"/>
        </w:rPr>
      </w:pPr>
    </w:p>
    <w:p w:rsidR="00021EFB" w:rsidRPr="00021EFB" w:rsidRDefault="00021EFB" w:rsidP="00021EFB">
      <w:pPr>
        <w:widowControl w:val="0"/>
        <w:tabs>
          <w:tab w:val="left" w:pos="300"/>
        </w:tabs>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left" w:pos="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Art. 3</w:t>
      </w:r>
    </w:p>
    <w:p w:rsidR="00021EFB" w:rsidRPr="00021EFB" w:rsidRDefault="00021EFB" w:rsidP="00021EFB">
      <w:pPr>
        <w:widowControl w:val="0"/>
        <w:tabs>
          <w:tab w:val="left" w:pos="300"/>
        </w:tabs>
        <w:spacing w:after="0" w:line="240" w:lineRule="auto"/>
        <w:jc w:val="center"/>
        <w:rPr>
          <w:rFonts w:ascii="Times New Roman" w:eastAsia="Times New Roman" w:hAnsi="Times New Roman" w:cs="Times New Roman"/>
          <w:b/>
          <w:bCs/>
          <w:lang w:eastAsia="it-IT"/>
        </w:rPr>
      </w:pPr>
      <w:r w:rsidRPr="00021EFB">
        <w:rPr>
          <w:rFonts w:ascii="Times New Roman" w:eastAsia="Times New Roman" w:hAnsi="Times New Roman" w:cs="Times New Roman"/>
          <w:b/>
          <w:bCs/>
          <w:lang w:eastAsia="it-IT"/>
        </w:rPr>
        <w:t>(</w:t>
      </w:r>
      <w:r w:rsidRPr="00021EFB">
        <w:rPr>
          <w:rFonts w:ascii="Times New Roman" w:eastAsia="Times New Roman" w:hAnsi="Times New Roman" w:cs="Times New Roman"/>
          <w:b/>
          <w:lang w:eastAsia="it-IT"/>
        </w:rPr>
        <w:t>Caratteristiche soggettive dell’Ente gestore)</w:t>
      </w:r>
    </w:p>
    <w:p w:rsidR="00021EFB" w:rsidRPr="00021EFB" w:rsidRDefault="00021EFB" w:rsidP="00021EFB">
      <w:pPr>
        <w:spacing w:after="0" w:line="240" w:lineRule="auto"/>
        <w:jc w:val="both"/>
        <w:rPr>
          <w:rFonts w:ascii="Times New Roman" w:eastAsia="Calibri" w:hAnsi="Times New Roman" w:cs="Times New Roman"/>
          <w:sz w:val="24"/>
          <w:szCs w:val="24"/>
        </w:rPr>
      </w:pPr>
    </w:p>
    <w:p w:rsidR="00021EFB" w:rsidRPr="00021EFB" w:rsidRDefault="00021EFB" w:rsidP="00021EFB">
      <w:pPr>
        <w:widowControl w:val="0"/>
        <w:tabs>
          <w:tab w:val="num" w:pos="0"/>
        </w:tabs>
        <w:spacing w:before="1" w:after="1" w:line="240" w:lineRule="auto"/>
        <w:ind w:right="1"/>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Il voucher sarà spendibile esclusivamente presso i suddetti servizi:</w:t>
      </w:r>
    </w:p>
    <w:p w:rsidR="00021EFB" w:rsidRPr="00021EFB" w:rsidRDefault="00021EFB" w:rsidP="00021EFB">
      <w:pPr>
        <w:numPr>
          <w:ilvl w:val="0"/>
          <w:numId w:val="3"/>
        </w:numPr>
        <w:spacing w:after="0" w:line="240" w:lineRule="auto"/>
        <w:ind w:left="644"/>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Asili nido pubblici o privati, </w:t>
      </w:r>
      <w:r w:rsidRPr="00021EFB">
        <w:rPr>
          <w:rFonts w:ascii="Times New Roman" w:eastAsia="Calibri" w:hAnsi="Times New Roman" w:cs="Times New Roman"/>
        </w:rPr>
        <w:t xml:space="preserve">autorizzati ed accreditati </w:t>
      </w:r>
      <w:r w:rsidRPr="00021EFB">
        <w:rPr>
          <w:rFonts w:ascii="Times New Roman" w:eastAsia="Times New Roman" w:hAnsi="Times New Roman" w:cs="Times New Roman"/>
          <w:lang w:eastAsia="it-IT"/>
        </w:rPr>
        <w:t>così come previsto dalla L.R. 9/2003 e relativo R.R. 13/2004;</w:t>
      </w:r>
    </w:p>
    <w:p w:rsidR="00021EFB" w:rsidRPr="00021EFB" w:rsidRDefault="00021EFB" w:rsidP="00021EFB">
      <w:pPr>
        <w:numPr>
          <w:ilvl w:val="0"/>
          <w:numId w:val="3"/>
        </w:numPr>
        <w:spacing w:after="0" w:line="240" w:lineRule="auto"/>
        <w:ind w:left="644"/>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Centri per l’infanzia con pasto e sonno autorizzati ed accreditati così come previsti dalla L.R. 9/2003 e relativo R.R. 13/2004;</w:t>
      </w:r>
    </w:p>
    <w:p w:rsidR="00021EFB" w:rsidRPr="00021EFB" w:rsidRDefault="00021EFB" w:rsidP="00021EFB">
      <w:pPr>
        <w:numPr>
          <w:ilvl w:val="0"/>
          <w:numId w:val="3"/>
        </w:numPr>
        <w:spacing w:after="0" w:line="240" w:lineRule="auto"/>
        <w:ind w:left="644"/>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Centri per l’infanzia senza pasto e sonno autorizzati ed accreditati così come previsti dalla L.R. 9/2003 e relativo R.R. 13/2004;</w:t>
      </w:r>
    </w:p>
    <w:p w:rsidR="00021EFB" w:rsidRPr="00021EFB" w:rsidRDefault="00021EFB" w:rsidP="00021EFB">
      <w:pPr>
        <w:numPr>
          <w:ilvl w:val="0"/>
          <w:numId w:val="3"/>
        </w:numPr>
        <w:spacing w:after="0" w:line="240" w:lineRule="auto"/>
        <w:ind w:left="644"/>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Nidi domiciliari autorizzati ed accreditati così come previsti dalla DGR 1038/2012 e dal R</w:t>
      </w:r>
      <w:r w:rsidR="00E351F0" w:rsidRPr="00E351F0">
        <w:rPr>
          <w:rFonts w:ascii="Times New Roman" w:eastAsia="Times New Roman" w:hAnsi="Times New Roman" w:cs="Times New Roman"/>
          <w:lang w:eastAsia="it-IT"/>
        </w:rPr>
        <w:t>.R. 13/2004.</w:t>
      </w:r>
    </w:p>
    <w:p w:rsidR="00021EFB" w:rsidRPr="00021EFB" w:rsidRDefault="00021EFB" w:rsidP="00021EFB">
      <w:p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Ai fini dell’ammissibilità della spesa i voucher devono:</w:t>
      </w:r>
    </w:p>
    <w:p w:rsidR="00021EFB" w:rsidRPr="00021EFB" w:rsidRDefault="00021EFB" w:rsidP="00021EFB">
      <w:pPr>
        <w:numPr>
          <w:ilvl w:val="0"/>
          <w:numId w:val="37"/>
        </w:num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essere effettivamente spesi nelle suddette tipologie di strutture;</w:t>
      </w:r>
    </w:p>
    <w:p w:rsidR="00021EFB" w:rsidRPr="00021EFB" w:rsidRDefault="00021EFB" w:rsidP="00021EFB">
      <w:pPr>
        <w:numPr>
          <w:ilvl w:val="0"/>
          <w:numId w:val="37"/>
        </w:num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essere stati spesi in conformità con le disposizioni comunitarie, nazionali e regionali.</w:t>
      </w:r>
    </w:p>
    <w:p w:rsidR="00021EFB" w:rsidRPr="00021EFB" w:rsidRDefault="00021EFB" w:rsidP="00021EFB">
      <w:pPr>
        <w:spacing w:after="0" w:line="240" w:lineRule="auto"/>
        <w:jc w:val="center"/>
        <w:rPr>
          <w:rFonts w:ascii="Times New Roman" w:eastAsia="Times New Roman" w:hAnsi="Times New Roman" w:cs="Times New Roman"/>
          <w:lang w:eastAsia="it-IT"/>
        </w:rPr>
      </w:pPr>
    </w:p>
    <w:p w:rsidR="00E351F0" w:rsidRDefault="00E351F0" w:rsidP="00021EFB">
      <w:pPr>
        <w:spacing w:after="0" w:line="240" w:lineRule="auto"/>
        <w:jc w:val="center"/>
        <w:rPr>
          <w:rFonts w:ascii="Times New Roman" w:eastAsia="Times New Roman" w:hAnsi="Times New Roman" w:cs="Times New Roman"/>
          <w:b/>
          <w:highlight w:val="yellow"/>
          <w:lang w:eastAsia="it-IT"/>
        </w:rPr>
      </w:pPr>
    </w:p>
    <w:p w:rsidR="00021EFB" w:rsidRPr="008B2120" w:rsidRDefault="00021EFB" w:rsidP="00021EFB">
      <w:pPr>
        <w:spacing w:after="0" w:line="240" w:lineRule="auto"/>
        <w:jc w:val="center"/>
        <w:rPr>
          <w:rFonts w:ascii="Times New Roman" w:eastAsia="Times New Roman" w:hAnsi="Times New Roman" w:cs="Times New Roman"/>
          <w:b/>
          <w:lang w:eastAsia="it-IT"/>
        </w:rPr>
      </w:pPr>
      <w:r w:rsidRPr="008B2120">
        <w:rPr>
          <w:rFonts w:ascii="Times New Roman" w:eastAsia="Times New Roman" w:hAnsi="Times New Roman" w:cs="Times New Roman"/>
          <w:b/>
          <w:lang w:eastAsia="it-IT"/>
        </w:rPr>
        <w:t>Art.4</w:t>
      </w:r>
    </w:p>
    <w:p w:rsidR="00021EFB" w:rsidRPr="00021EFB" w:rsidRDefault="00021EFB" w:rsidP="00021EFB">
      <w:pPr>
        <w:spacing w:after="0" w:line="240" w:lineRule="auto"/>
        <w:jc w:val="center"/>
        <w:rPr>
          <w:rFonts w:ascii="Times New Roman" w:eastAsia="Times New Roman" w:hAnsi="Times New Roman" w:cs="Times New Roman"/>
          <w:b/>
          <w:lang w:eastAsia="it-IT"/>
        </w:rPr>
      </w:pPr>
      <w:r w:rsidRPr="008B2120">
        <w:rPr>
          <w:rFonts w:ascii="Times New Roman" w:eastAsia="Times New Roman" w:hAnsi="Times New Roman" w:cs="Times New Roman"/>
          <w:b/>
          <w:lang w:eastAsia="it-IT"/>
        </w:rPr>
        <w:t>(Caratteristiche della retta)</w:t>
      </w:r>
    </w:p>
    <w:p w:rsidR="00021EFB" w:rsidRPr="00021EFB" w:rsidRDefault="00021EFB" w:rsidP="00021EFB">
      <w:pPr>
        <w:spacing w:after="0" w:line="240" w:lineRule="auto"/>
        <w:jc w:val="center"/>
        <w:rPr>
          <w:rFonts w:ascii="Times New Roman" w:eastAsia="Times New Roman" w:hAnsi="Times New Roman" w:cs="Times New Roman"/>
          <w:b/>
          <w:sz w:val="24"/>
          <w:szCs w:val="24"/>
          <w:lang w:eastAsia="it-IT"/>
        </w:rPr>
      </w:pPr>
    </w:p>
    <w:p w:rsidR="00021EFB" w:rsidRPr="00021EFB" w:rsidRDefault="00021EFB" w:rsidP="00021EFB">
      <w:p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La retta mensile per la frequenza del bambino presso l’Ente gestore è stabilita in € </w:t>
      </w:r>
      <w:r w:rsidR="00A939E7">
        <w:rPr>
          <w:rFonts w:ascii="Times New Roman" w:eastAsia="Times New Roman" w:hAnsi="Times New Roman" w:cs="Times New Roman"/>
          <w:lang w:eastAsia="it-IT"/>
        </w:rPr>
        <w:t>………</w:t>
      </w:r>
      <w:r w:rsidR="00355917">
        <w:rPr>
          <w:rFonts w:ascii="Times New Roman" w:eastAsia="Times New Roman" w:hAnsi="Times New Roman" w:cs="Times New Roman"/>
          <w:lang w:eastAsia="it-IT"/>
        </w:rPr>
        <w:t>.</w:t>
      </w:r>
      <w:r w:rsidR="00E351F0">
        <w:rPr>
          <w:rFonts w:ascii="Times New Roman" w:eastAsia="Times New Roman" w:hAnsi="Times New Roman" w:cs="Times New Roman"/>
          <w:lang w:eastAsia="it-IT"/>
        </w:rPr>
        <w:t>.</w:t>
      </w:r>
      <w:r w:rsidRPr="00021EFB">
        <w:rPr>
          <w:rFonts w:ascii="Times New Roman" w:eastAsia="Times New Roman" w:hAnsi="Times New Roman" w:cs="Times New Roman"/>
          <w:lang w:eastAsia="it-IT"/>
        </w:rPr>
        <w:t xml:space="preserve"> .</w:t>
      </w:r>
    </w:p>
    <w:p w:rsidR="00021EFB" w:rsidRPr="00021EFB" w:rsidRDefault="00021EFB" w:rsidP="00021EFB">
      <w:p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A fronte della disponibilità del voucher mensile di € 200, che costituisce copertura parziale o totale della retta stessa, la famiglia dovrà mensilmente corrispondere alla struttura i restanti € </w:t>
      </w:r>
      <w:r w:rsidR="00E351F0">
        <w:rPr>
          <w:rFonts w:ascii="Times New Roman" w:eastAsia="Times New Roman" w:hAnsi="Times New Roman" w:cs="Times New Roman"/>
          <w:lang w:eastAsia="it-IT"/>
        </w:rPr>
        <w:t>………………</w:t>
      </w:r>
      <w:r w:rsidR="00A939E7">
        <w:rPr>
          <w:rFonts w:ascii="Times New Roman" w:eastAsia="Times New Roman" w:hAnsi="Times New Roman" w:cs="Times New Roman"/>
          <w:lang w:eastAsia="it-IT"/>
        </w:rPr>
        <w:t xml:space="preserve"> </w:t>
      </w:r>
    </w:p>
    <w:p w:rsidR="00021EFB" w:rsidRDefault="00021EFB" w:rsidP="00021EFB">
      <w:p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L’Ente gestore riceverà dalla Regione il corrispettivo del voucher a seguito di presentazione di regolare documentazione così come previsto dall’art. </w:t>
      </w:r>
      <w:r>
        <w:rPr>
          <w:rFonts w:ascii="Times New Roman" w:eastAsia="Times New Roman" w:hAnsi="Times New Roman" w:cs="Times New Roman"/>
          <w:lang w:eastAsia="it-IT"/>
        </w:rPr>
        <w:t xml:space="preserve">10 </w:t>
      </w:r>
      <w:r w:rsidRPr="00021EFB">
        <w:rPr>
          <w:rFonts w:ascii="Times New Roman" w:eastAsia="Times New Roman" w:hAnsi="Times New Roman" w:cs="Times New Roman"/>
          <w:lang w:eastAsia="it-IT"/>
        </w:rPr>
        <w:t xml:space="preserve"> dell’Avviso.</w:t>
      </w:r>
    </w:p>
    <w:p w:rsidR="00021EFB" w:rsidRPr="00021EFB" w:rsidRDefault="00021EFB" w:rsidP="00021EFB">
      <w:pPr>
        <w:spacing w:after="0" w:line="240" w:lineRule="auto"/>
        <w:jc w:val="both"/>
        <w:rPr>
          <w:rFonts w:ascii="Times New Roman" w:eastAsia="Times New Roman" w:hAnsi="Times New Roman" w:cs="Times New Roman"/>
          <w:lang w:eastAsia="it-IT"/>
        </w:rPr>
      </w:pPr>
    </w:p>
    <w:p w:rsidR="00021EFB" w:rsidRPr="00021EFB" w:rsidRDefault="00021EFB" w:rsidP="00021EFB">
      <w:pPr>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left" w:pos="30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Art 5</w:t>
      </w:r>
    </w:p>
    <w:p w:rsidR="00021EFB" w:rsidRPr="00021EFB" w:rsidRDefault="00021EFB" w:rsidP="00021EFB">
      <w:pPr>
        <w:widowControl w:val="0"/>
        <w:tabs>
          <w:tab w:val="left" w:pos="30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 xml:space="preserve">(Tempi di validità del </w:t>
      </w:r>
      <w:r w:rsidR="00A939E7">
        <w:rPr>
          <w:rFonts w:ascii="Times New Roman" w:eastAsia="Times New Roman" w:hAnsi="Times New Roman" w:cs="Times New Roman"/>
          <w:b/>
          <w:lang w:eastAsia="it-IT"/>
        </w:rPr>
        <w:t>Contratto</w:t>
      </w:r>
      <w:r w:rsidRPr="00021EFB">
        <w:rPr>
          <w:rFonts w:ascii="Times New Roman" w:eastAsia="Times New Roman" w:hAnsi="Times New Roman" w:cs="Times New Roman"/>
          <w:b/>
          <w:lang w:eastAsia="it-IT"/>
        </w:rPr>
        <w:t>)</w:t>
      </w:r>
    </w:p>
    <w:p w:rsidR="00021EFB" w:rsidRPr="00021EFB" w:rsidRDefault="00021EFB" w:rsidP="00021EFB">
      <w:pPr>
        <w:widowControl w:val="0"/>
        <w:tabs>
          <w:tab w:val="left" w:pos="300"/>
        </w:tabs>
        <w:spacing w:after="0" w:line="240" w:lineRule="auto"/>
        <w:jc w:val="both"/>
        <w:rPr>
          <w:rFonts w:ascii="Times New Roman" w:eastAsia="Times New Roman" w:hAnsi="Times New Roman" w:cs="Times New Roman"/>
          <w:lang w:eastAsia="it-IT"/>
        </w:rPr>
      </w:pPr>
    </w:p>
    <w:p w:rsidR="00021EFB" w:rsidRDefault="00021EFB" w:rsidP="00021EFB">
      <w:pPr>
        <w:widowControl w:val="0"/>
        <w:tabs>
          <w:tab w:val="left" w:pos="300"/>
        </w:tabs>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Il p</w:t>
      </w:r>
      <w:r w:rsidR="00A939E7">
        <w:rPr>
          <w:rFonts w:ascii="Times New Roman" w:eastAsia="Times New Roman" w:hAnsi="Times New Roman" w:cs="Times New Roman"/>
          <w:lang w:eastAsia="it-IT"/>
        </w:rPr>
        <w:t xml:space="preserve">resente Contratto </w:t>
      </w:r>
      <w:r w:rsidRPr="00021EFB">
        <w:rPr>
          <w:rFonts w:ascii="Times New Roman" w:eastAsia="Times New Roman" w:hAnsi="Times New Roman" w:cs="Times New Roman"/>
          <w:lang w:eastAsia="it-IT"/>
        </w:rPr>
        <w:t>ha validità dal g___/m____/a_______ al g/____m___/a_____, per la durata complessiva di n. …… mesi, salvo risoluzione anticipata, e comunque non oltre la data di scadenza del voucher.</w:t>
      </w:r>
    </w:p>
    <w:p w:rsidR="008B1CAA" w:rsidRDefault="008B1CAA" w:rsidP="00021EFB">
      <w:pPr>
        <w:widowControl w:val="0"/>
        <w:tabs>
          <w:tab w:val="left" w:pos="300"/>
        </w:tabs>
        <w:spacing w:after="0" w:line="240" w:lineRule="auto"/>
        <w:jc w:val="both"/>
        <w:rPr>
          <w:rFonts w:ascii="Times New Roman" w:eastAsia="Times New Roman" w:hAnsi="Times New Roman" w:cs="Times New Roman"/>
          <w:lang w:eastAsia="it-IT"/>
        </w:rPr>
      </w:pPr>
    </w:p>
    <w:p w:rsidR="008B1CAA" w:rsidRDefault="008B1CAA" w:rsidP="00021EFB">
      <w:pPr>
        <w:widowControl w:val="0"/>
        <w:tabs>
          <w:tab w:val="left" w:pos="300"/>
        </w:tabs>
        <w:spacing w:after="0" w:line="240" w:lineRule="auto"/>
        <w:jc w:val="both"/>
        <w:rPr>
          <w:rFonts w:ascii="Times New Roman" w:eastAsia="Times New Roman" w:hAnsi="Times New Roman" w:cs="Times New Roman"/>
          <w:lang w:eastAsia="it-IT"/>
        </w:rPr>
      </w:pPr>
    </w:p>
    <w:p w:rsidR="008B1CAA" w:rsidRPr="00021EFB" w:rsidRDefault="008B1CAA" w:rsidP="00021EFB">
      <w:pPr>
        <w:widowControl w:val="0"/>
        <w:tabs>
          <w:tab w:val="left" w:pos="300"/>
        </w:tabs>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left" w:pos="300"/>
        </w:tabs>
        <w:spacing w:after="0" w:line="240" w:lineRule="auto"/>
        <w:rPr>
          <w:rFonts w:ascii="Times New Roman" w:eastAsia="Times New Roman" w:hAnsi="Times New Roman" w:cs="Times New Roman"/>
          <w:b/>
          <w:lang w:eastAsia="it-IT"/>
        </w:rPr>
      </w:pPr>
    </w:p>
    <w:p w:rsidR="00021EFB" w:rsidRPr="00021EFB" w:rsidRDefault="00021EFB" w:rsidP="00021EFB">
      <w:pPr>
        <w:widowControl w:val="0"/>
        <w:tabs>
          <w:tab w:val="left" w:pos="30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lastRenderedPageBreak/>
        <w:t>Art. 6</w:t>
      </w:r>
    </w:p>
    <w:p w:rsidR="00021EFB" w:rsidRDefault="00021EFB" w:rsidP="00021EFB">
      <w:pPr>
        <w:widowControl w:val="0"/>
        <w:tabs>
          <w:tab w:val="left" w:pos="300"/>
        </w:tabs>
        <w:spacing w:after="0" w:line="240" w:lineRule="auto"/>
        <w:jc w:val="center"/>
        <w:rPr>
          <w:rFonts w:ascii="Times New Roman" w:eastAsia="Times New Roman" w:hAnsi="Times New Roman" w:cs="Times New Roman"/>
          <w:b/>
          <w:bCs/>
          <w:lang w:eastAsia="it-IT"/>
        </w:rPr>
      </w:pPr>
      <w:r w:rsidRPr="00021EFB">
        <w:rPr>
          <w:rFonts w:ascii="Times New Roman" w:eastAsia="Times New Roman" w:hAnsi="Times New Roman" w:cs="Times New Roman"/>
          <w:b/>
          <w:bCs/>
          <w:lang w:eastAsia="it-IT"/>
        </w:rPr>
        <w:t>(Obblighi dell’Ente gestore)</w:t>
      </w:r>
    </w:p>
    <w:p w:rsidR="00355917" w:rsidRPr="00021EFB" w:rsidRDefault="00355917" w:rsidP="00021EFB">
      <w:pPr>
        <w:widowControl w:val="0"/>
        <w:tabs>
          <w:tab w:val="left" w:pos="300"/>
        </w:tabs>
        <w:spacing w:after="0" w:line="240" w:lineRule="auto"/>
        <w:jc w:val="center"/>
        <w:rPr>
          <w:rFonts w:ascii="Times New Roman" w:eastAsia="Times New Roman" w:hAnsi="Times New Roman" w:cs="Times New Roman"/>
          <w:b/>
          <w:bCs/>
          <w:lang w:eastAsia="it-IT"/>
        </w:rPr>
      </w:pPr>
    </w:p>
    <w:p w:rsidR="00021EFB" w:rsidRPr="00021EFB" w:rsidRDefault="00021EFB" w:rsidP="00021EFB">
      <w:pPr>
        <w:widowControl w:val="0"/>
        <w:tabs>
          <w:tab w:val="left" w:pos="300"/>
        </w:tabs>
        <w:spacing w:after="0" w:line="240" w:lineRule="auto"/>
        <w:rPr>
          <w:rFonts w:ascii="Times New Roman" w:eastAsia="Times New Roman" w:hAnsi="Times New Roman" w:cs="Times New Roman"/>
          <w:bCs/>
          <w:lang w:eastAsia="it-IT"/>
        </w:rPr>
      </w:pPr>
      <w:r w:rsidRPr="00021EFB">
        <w:rPr>
          <w:rFonts w:ascii="Times New Roman" w:eastAsia="Times New Roman" w:hAnsi="Times New Roman" w:cs="Times New Roman"/>
          <w:bCs/>
          <w:lang w:eastAsia="it-IT"/>
        </w:rPr>
        <w:t>L’Ente gestore s’impegna a</w:t>
      </w:r>
      <w:r w:rsidR="008B2120">
        <w:rPr>
          <w:rFonts w:ascii="Times New Roman" w:eastAsia="Times New Roman" w:hAnsi="Times New Roman" w:cs="Times New Roman"/>
          <w:bCs/>
          <w:lang w:eastAsia="it-IT"/>
        </w:rPr>
        <w:t>:</w:t>
      </w:r>
      <w:r w:rsidRPr="00021EFB">
        <w:rPr>
          <w:rFonts w:ascii="Times New Roman" w:eastAsia="Times New Roman" w:hAnsi="Times New Roman" w:cs="Times New Roman"/>
          <w:bCs/>
          <w:lang w:eastAsia="it-IT"/>
        </w:rPr>
        <w:t xml:space="preserve"> </w:t>
      </w:r>
    </w:p>
    <w:p w:rsidR="00021EFB" w:rsidRPr="00021EFB" w:rsidRDefault="00021EFB" w:rsidP="00021EFB">
      <w:pPr>
        <w:widowControl w:val="0"/>
        <w:numPr>
          <w:ilvl w:val="0"/>
          <w:numId w:val="23"/>
        </w:numPr>
        <w:tabs>
          <w:tab w:val="left" w:pos="284"/>
        </w:tabs>
        <w:spacing w:after="0" w:line="240" w:lineRule="auto"/>
        <w:ind w:left="284" w:hanging="284"/>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mantenere in vigenza i requisiti di autorizzazione ed accreditamento per tutta la durata del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w:t>
      </w:r>
    </w:p>
    <w:p w:rsidR="00021EFB" w:rsidRPr="00021EFB" w:rsidRDefault="00A939E7" w:rsidP="00021EFB">
      <w:pPr>
        <w:widowControl w:val="0"/>
        <w:numPr>
          <w:ilvl w:val="0"/>
          <w:numId w:val="23"/>
        </w:numPr>
        <w:tabs>
          <w:tab w:val="left" w:pos="284"/>
        </w:tabs>
        <w:spacing w:after="0" w:line="240" w:lineRule="auto"/>
        <w:ind w:left="284" w:hanging="284"/>
        <w:contextualSpacing/>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applicare le </w:t>
      </w:r>
      <w:r w:rsidR="00021EFB" w:rsidRPr="00021EFB">
        <w:rPr>
          <w:rFonts w:ascii="Times New Roman" w:eastAsia="Times New Roman" w:hAnsi="Times New Roman" w:cs="Times New Roman"/>
          <w:lang w:eastAsia="it-IT"/>
        </w:rPr>
        <w:t>rette così come predisposte dal proprio  regolamento e/o tariffario di servizio;</w:t>
      </w:r>
    </w:p>
    <w:p w:rsidR="00021EFB" w:rsidRPr="00021EFB" w:rsidRDefault="00021EFB" w:rsidP="00021EFB">
      <w:pPr>
        <w:widowControl w:val="0"/>
        <w:numPr>
          <w:ilvl w:val="0"/>
          <w:numId w:val="23"/>
        </w:numPr>
        <w:tabs>
          <w:tab w:val="left" w:pos="284"/>
        </w:tabs>
        <w:spacing w:after="0" w:line="240" w:lineRule="auto"/>
        <w:ind w:left="284" w:hanging="284"/>
        <w:contextualSpacing/>
        <w:jc w:val="both"/>
        <w:rPr>
          <w:rFonts w:ascii="Times New Roman" w:eastAsia="Times New Roman" w:hAnsi="Times New Roman" w:cs="Times New Roman"/>
          <w:bCs/>
          <w:lang w:eastAsia="it-IT"/>
        </w:rPr>
      </w:pPr>
      <w:r w:rsidRPr="00021EFB">
        <w:rPr>
          <w:rFonts w:ascii="Times New Roman" w:eastAsia="Times New Roman" w:hAnsi="Times New Roman" w:cs="Times New Roman"/>
          <w:lang w:eastAsia="it-IT"/>
        </w:rPr>
        <w:t xml:space="preserve">garantire al </w:t>
      </w:r>
      <w:r>
        <w:rPr>
          <w:rFonts w:ascii="Times New Roman" w:eastAsia="Times New Roman" w:hAnsi="Times New Roman" w:cs="Times New Roman"/>
          <w:lang w:eastAsia="it-IT"/>
        </w:rPr>
        <w:t>destinatario</w:t>
      </w:r>
      <w:r w:rsidRPr="00021EFB">
        <w:rPr>
          <w:rFonts w:ascii="Times New Roman" w:eastAsia="Times New Roman" w:hAnsi="Times New Roman" w:cs="Times New Roman"/>
          <w:lang w:eastAsia="it-IT"/>
        </w:rPr>
        <w:t xml:space="preserve"> che il costo mensile dell’acquisto del servizio, tramite l’uso del voucher</w:t>
      </w:r>
      <w:r w:rsidR="00C22880">
        <w:rPr>
          <w:rFonts w:ascii="Times New Roman" w:eastAsia="Times New Roman" w:hAnsi="Times New Roman" w:cs="Times New Roman"/>
          <w:lang w:eastAsia="it-IT"/>
        </w:rPr>
        <w:t>, venga stabilito sottraendo al costo</w:t>
      </w:r>
      <w:r w:rsidRPr="00021EFB">
        <w:rPr>
          <w:rFonts w:ascii="Times New Roman" w:eastAsia="Times New Roman" w:hAnsi="Times New Roman" w:cs="Times New Roman"/>
          <w:lang w:eastAsia="it-IT"/>
        </w:rPr>
        <w:t xml:space="preserve"> stesso il valore del voucher;</w:t>
      </w:r>
    </w:p>
    <w:p w:rsidR="00021EFB" w:rsidRPr="00021EFB" w:rsidRDefault="00021EFB" w:rsidP="00021EFB">
      <w:pPr>
        <w:widowControl w:val="0"/>
        <w:numPr>
          <w:ilvl w:val="0"/>
          <w:numId w:val="23"/>
        </w:numPr>
        <w:tabs>
          <w:tab w:val="left" w:pos="300"/>
        </w:tabs>
        <w:spacing w:after="0" w:line="240" w:lineRule="auto"/>
        <w:ind w:left="284" w:hanging="284"/>
        <w:jc w:val="both"/>
        <w:rPr>
          <w:rFonts w:ascii="Times New Roman" w:eastAsia="Times New Roman" w:hAnsi="Times New Roman" w:cs="Times New Roman"/>
          <w:color w:val="000000"/>
          <w:lang w:eastAsia="it-IT"/>
        </w:rPr>
      </w:pPr>
      <w:r w:rsidRPr="00021EFB">
        <w:rPr>
          <w:rFonts w:ascii="Times New Roman" w:eastAsia="Times New Roman" w:hAnsi="Times New Roman" w:cs="Times New Roman"/>
          <w:lang w:eastAsia="it-IT"/>
        </w:rPr>
        <w:t xml:space="preserve">comunicare tempestivamente alla famiglia </w:t>
      </w:r>
      <w:r>
        <w:rPr>
          <w:rFonts w:ascii="Times New Roman" w:eastAsia="Times New Roman" w:hAnsi="Times New Roman" w:cs="Times New Roman"/>
          <w:lang w:eastAsia="it-IT"/>
        </w:rPr>
        <w:t>destinatari</w:t>
      </w:r>
      <w:r w:rsidRPr="00021EFB">
        <w:rPr>
          <w:rFonts w:ascii="Times New Roman" w:eastAsia="Times New Roman" w:hAnsi="Times New Roman" w:cs="Times New Roman"/>
          <w:lang w:eastAsia="it-IT"/>
        </w:rPr>
        <w:t>a e alla Regione l’eventuale rinuncia alla spendibilità del voucher presso la propria struttura;</w:t>
      </w:r>
    </w:p>
    <w:p w:rsidR="00C22880" w:rsidRPr="00C22880" w:rsidRDefault="00A939E7" w:rsidP="00C22880">
      <w:pPr>
        <w:widowControl w:val="0"/>
        <w:numPr>
          <w:ilvl w:val="0"/>
          <w:numId w:val="23"/>
        </w:numPr>
        <w:tabs>
          <w:tab w:val="left" w:pos="300"/>
        </w:tabs>
        <w:spacing w:after="0" w:line="240" w:lineRule="auto"/>
        <w:ind w:left="284" w:hanging="284"/>
        <w:jc w:val="both"/>
        <w:rPr>
          <w:color w:val="000000"/>
        </w:rPr>
      </w:pPr>
      <w:r>
        <w:rPr>
          <w:rFonts w:ascii="Times New Roman" w:hAnsi="Times New Roman" w:cs="Times New Roman"/>
          <w:color w:val="000000"/>
        </w:rPr>
        <w:t xml:space="preserve">caricare su SIFORM2 </w:t>
      </w:r>
      <w:r w:rsidR="00C22880" w:rsidRPr="00C22880">
        <w:rPr>
          <w:rFonts w:ascii="Times New Roman" w:hAnsi="Times New Roman" w:cs="Times New Roman"/>
          <w:color w:val="000000"/>
        </w:rPr>
        <w:t xml:space="preserve">la scansione in formato PDF del </w:t>
      </w:r>
      <w:r>
        <w:rPr>
          <w:rFonts w:ascii="Times New Roman" w:hAnsi="Times New Roman" w:cs="Times New Roman"/>
          <w:color w:val="000000"/>
        </w:rPr>
        <w:t>Contratto</w:t>
      </w:r>
      <w:r w:rsidR="00C22880" w:rsidRPr="00C22880">
        <w:rPr>
          <w:rFonts w:ascii="Times New Roman" w:hAnsi="Times New Roman" w:cs="Times New Roman"/>
          <w:color w:val="000000"/>
        </w:rPr>
        <w:t xml:space="preserve"> firmato – corredato dai documenti di riconoscimento di entrambi i sottoscrittori -  almeno sette giorni prima dell’inizio della sua validità</w:t>
      </w:r>
      <w:r w:rsidR="00C22880" w:rsidRPr="00C22880">
        <w:rPr>
          <w:color w:val="000000"/>
        </w:rPr>
        <w:t>;</w:t>
      </w:r>
    </w:p>
    <w:p w:rsidR="00021EFB" w:rsidRPr="00021EFB" w:rsidRDefault="00021EFB" w:rsidP="00021EFB">
      <w:pPr>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it-IT"/>
        </w:rPr>
      </w:pPr>
      <w:r w:rsidRPr="00021EFB">
        <w:rPr>
          <w:rFonts w:ascii="Times New Roman" w:eastAsia="Times New Roman" w:hAnsi="Times New Roman" w:cs="Times New Roman"/>
          <w:lang w:eastAsia="it-IT"/>
        </w:rPr>
        <w:t xml:space="preserve">informare i </w:t>
      </w:r>
      <w:r>
        <w:rPr>
          <w:rFonts w:ascii="Times New Roman" w:eastAsia="Times New Roman" w:hAnsi="Times New Roman" w:cs="Times New Roman"/>
          <w:lang w:eastAsia="it-IT"/>
        </w:rPr>
        <w:t>destinatari</w:t>
      </w:r>
      <w:r w:rsidRPr="00021EFB">
        <w:rPr>
          <w:rFonts w:ascii="Times New Roman" w:eastAsia="Times New Roman" w:hAnsi="Times New Roman" w:cs="Times New Roman"/>
          <w:lang w:eastAsia="it-IT"/>
        </w:rPr>
        <w:t xml:space="preserve"> circa l’utilizzo dei dati personali, degli stessi e del minore a carico, con particolare riferimento al conferimento dei dati alla Regione Marche, ai sensi del Regolamento (UE) n. 1303/2013 del Parlamento Europeo e del Consiglio del 17 dicembre 2013 art.125, comma 2, lettera D;</w:t>
      </w:r>
    </w:p>
    <w:p w:rsidR="00021EFB" w:rsidRPr="00021EFB" w:rsidRDefault="00021EFB" w:rsidP="00021EFB">
      <w:pPr>
        <w:numPr>
          <w:ilvl w:val="0"/>
          <w:numId w:val="23"/>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it-IT"/>
        </w:rPr>
      </w:pPr>
      <w:r w:rsidRPr="00021EFB">
        <w:rPr>
          <w:rFonts w:ascii="Times New Roman" w:eastAsia="Times New Roman" w:hAnsi="Times New Roman" w:cs="Times New Roman"/>
          <w:lang w:eastAsia="it-IT"/>
        </w:rPr>
        <w:t>conservare ogni documentazione attestante la presenza e la frequenza dei minori presso la struttura nonché la documentazione contabile.</w:t>
      </w:r>
    </w:p>
    <w:p w:rsidR="00021EFB" w:rsidRPr="00021EFB" w:rsidRDefault="00021EFB" w:rsidP="00E351F0">
      <w:pPr>
        <w:widowControl w:val="0"/>
        <w:tabs>
          <w:tab w:val="left" w:pos="300"/>
          <w:tab w:val="left" w:pos="7580"/>
        </w:tabs>
        <w:spacing w:after="0" w:line="240" w:lineRule="auto"/>
        <w:ind w:left="284"/>
        <w:contextualSpacing/>
        <w:jc w:val="both"/>
        <w:rPr>
          <w:rFonts w:ascii="Times New Roman" w:eastAsia="Times New Roman" w:hAnsi="Times New Roman" w:cs="Times New Roman"/>
          <w:bCs/>
          <w:highlight w:val="yellow"/>
          <w:lang w:eastAsia="it-IT"/>
        </w:rPr>
      </w:pPr>
      <w:r w:rsidRPr="00021EFB">
        <w:rPr>
          <w:rFonts w:ascii="Times New Roman" w:eastAsia="Times New Roman" w:hAnsi="Times New Roman" w:cs="Times New Roman"/>
          <w:lang w:eastAsia="it-IT"/>
        </w:rPr>
        <w:tab/>
      </w:r>
    </w:p>
    <w:p w:rsidR="00021EFB" w:rsidRPr="00021EFB" w:rsidRDefault="00021EFB" w:rsidP="00021EFB">
      <w:pPr>
        <w:spacing w:after="0" w:line="240" w:lineRule="auto"/>
        <w:jc w:val="both"/>
        <w:rPr>
          <w:rFonts w:ascii="Times New Roman" w:eastAsia="Times New Roman" w:hAnsi="Times New Roman" w:cs="Times New Roman"/>
          <w:lang w:eastAsia="it-IT"/>
        </w:rPr>
      </w:pPr>
    </w:p>
    <w:p w:rsidR="00021EFB" w:rsidRPr="00021EFB" w:rsidRDefault="00021EFB" w:rsidP="00021EFB">
      <w:pPr>
        <w:widowControl w:val="0"/>
        <w:tabs>
          <w:tab w:val="left" w:pos="300"/>
        </w:tabs>
        <w:spacing w:after="0" w:line="240" w:lineRule="auto"/>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Art. 7</w:t>
      </w:r>
    </w:p>
    <w:p w:rsidR="00021EFB" w:rsidRPr="00021EFB" w:rsidRDefault="00021EFB" w:rsidP="00021EFB">
      <w:pPr>
        <w:widowControl w:val="0"/>
        <w:tabs>
          <w:tab w:val="left" w:pos="300"/>
        </w:tabs>
        <w:spacing w:after="0" w:line="240" w:lineRule="auto"/>
        <w:jc w:val="center"/>
        <w:rPr>
          <w:rFonts w:ascii="Times New Roman" w:eastAsia="Times New Roman" w:hAnsi="Times New Roman" w:cs="Times New Roman"/>
          <w:b/>
          <w:bCs/>
          <w:lang w:eastAsia="it-IT"/>
        </w:rPr>
      </w:pPr>
      <w:r w:rsidRPr="00021EFB">
        <w:rPr>
          <w:rFonts w:ascii="Times New Roman" w:eastAsia="Times New Roman" w:hAnsi="Times New Roman" w:cs="Times New Roman"/>
          <w:b/>
          <w:bCs/>
          <w:lang w:eastAsia="it-IT"/>
        </w:rPr>
        <w:t xml:space="preserve">(Obblighi del </w:t>
      </w:r>
      <w:r>
        <w:rPr>
          <w:rFonts w:ascii="Times New Roman" w:eastAsia="Times New Roman" w:hAnsi="Times New Roman" w:cs="Times New Roman"/>
          <w:b/>
          <w:bCs/>
          <w:lang w:eastAsia="it-IT"/>
        </w:rPr>
        <w:t>destinatario</w:t>
      </w:r>
      <w:r w:rsidRPr="00021EFB">
        <w:rPr>
          <w:rFonts w:ascii="Times New Roman" w:eastAsia="Times New Roman" w:hAnsi="Times New Roman" w:cs="Times New Roman"/>
          <w:b/>
          <w:bCs/>
          <w:lang w:eastAsia="it-IT"/>
        </w:rPr>
        <w:t>)</w:t>
      </w:r>
    </w:p>
    <w:p w:rsidR="00021EFB" w:rsidRPr="00021EFB" w:rsidRDefault="00021EFB" w:rsidP="00021EFB">
      <w:pPr>
        <w:widowControl w:val="0"/>
        <w:tabs>
          <w:tab w:val="left" w:pos="300"/>
        </w:tabs>
        <w:spacing w:after="0" w:line="240" w:lineRule="auto"/>
        <w:jc w:val="both"/>
        <w:rPr>
          <w:rFonts w:ascii="Times New Roman" w:eastAsia="Times New Roman" w:hAnsi="Times New Roman" w:cs="Times New Roman"/>
          <w:lang w:eastAsia="it-IT"/>
        </w:rPr>
      </w:pPr>
      <w:bookmarkStart w:id="22" w:name="_Toc248134223"/>
      <w:bookmarkStart w:id="23" w:name="_Toc248133382"/>
      <w:bookmarkStart w:id="24" w:name="_Toc247691520"/>
      <w:bookmarkStart w:id="25" w:name="_Toc203877472"/>
      <w:bookmarkStart w:id="26" w:name="_Toc199843799"/>
      <w:bookmarkStart w:id="27" w:name="_Toc199843489"/>
      <w:bookmarkStart w:id="28" w:name="_Toc199841116"/>
      <w:r w:rsidRPr="00021EFB">
        <w:rPr>
          <w:rFonts w:ascii="Times New Roman" w:eastAsia="Times New Roman" w:hAnsi="Times New Roman" w:cs="Times New Roman"/>
          <w:lang w:eastAsia="it-IT"/>
        </w:rPr>
        <w:t xml:space="preserve">Il </w:t>
      </w:r>
      <w:r>
        <w:rPr>
          <w:rFonts w:ascii="Times New Roman" w:eastAsia="Times New Roman" w:hAnsi="Times New Roman" w:cs="Times New Roman"/>
          <w:lang w:eastAsia="it-IT"/>
        </w:rPr>
        <w:t>destinatario</w:t>
      </w:r>
      <w:r w:rsidRPr="00021EFB">
        <w:rPr>
          <w:rFonts w:ascii="Times New Roman" w:eastAsia="Times New Roman" w:hAnsi="Times New Roman" w:cs="Times New Roman"/>
          <w:lang w:eastAsia="it-IT"/>
        </w:rPr>
        <w:t xml:space="preserve"> s’impegna a:</w:t>
      </w:r>
    </w:p>
    <w:p w:rsidR="00285B89" w:rsidRDefault="00355917" w:rsidP="00021EFB">
      <w:pPr>
        <w:numPr>
          <w:ilvl w:val="0"/>
          <w:numId w:val="29"/>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it-IT"/>
        </w:rPr>
      </w:pPr>
      <w:r w:rsidRPr="00285B89">
        <w:rPr>
          <w:rFonts w:ascii="Times New Roman" w:eastAsia="Times New Roman" w:hAnsi="Times New Roman" w:cs="Times New Roman"/>
          <w:color w:val="000000"/>
          <w:lang w:eastAsia="it-IT"/>
        </w:rPr>
        <w:t>rendere edotto l’Ente gestore dell’avven</w:t>
      </w:r>
      <w:r w:rsidR="00285B89" w:rsidRPr="00285B89">
        <w:rPr>
          <w:rFonts w:ascii="Times New Roman" w:eastAsia="Times New Roman" w:hAnsi="Times New Roman" w:cs="Times New Roman"/>
          <w:color w:val="000000"/>
          <w:lang w:eastAsia="it-IT"/>
        </w:rPr>
        <w:t>uta comunicazione da parte del S</w:t>
      </w:r>
      <w:r w:rsidRPr="00285B89">
        <w:rPr>
          <w:rFonts w:ascii="Times New Roman" w:eastAsia="Times New Roman" w:hAnsi="Times New Roman" w:cs="Times New Roman"/>
          <w:color w:val="000000"/>
          <w:lang w:eastAsia="it-IT"/>
        </w:rPr>
        <w:t>ervizio regionale dell’ammissione al beneficio ai fi</w:t>
      </w:r>
      <w:r w:rsidR="00285B89" w:rsidRPr="00285B89">
        <w:rPr>
          <w:rFonts w:ascii="Times New Roman" w:eastAsia="Times New Roman" w:hAnsi="Times New Roman" w:cs="Times New Roman"/>
          <w:color w:val="000000"/>
          <w:lang w:eastAsia="it-IT"/>
        </w:rPr>
        <w:t>n</w:t>
      </w:r>
      <w:r w:rsidRPr="00285B89">
        <w:rPr>
          <w:rFonts w:ascii="Times New Roman" w:eastAsia="Times New Roman" w:hAnsi="Times New Roman" w:cs="Times New Roman"/>
          <w:color w:val="000000"/>
          <w:lang w:eastAsia="it-IT"/>
        </w:rPr>
        <w:t>i del</w:t>
      </w:r>
      <w:r w:rsidR="00285B89" w:rsidRPr="00285B89">
        <w:rPr>
          <w:rFonts w:ascii="Times New Roman" w:eastAsia="Times New Roman" w:hAnsi="Times New Roman" w:cs="Times New Roman"/>
          <w:color w:val="000000"/>
          <w:lang w:eastAsia="it-IT"/>
        </w:rPr>
        <w:t>la sottoscrizione del contratto</w:t>
      </w:r>
      <w:r w:rsidR="00285B89">
        <w:rPr>
          <w:rFonts w:ascii="Times New Roman" w:eastAsia="Times New Roman" w:hAnsi="Times New Roman" w:cs="Times New Roman"/>
          <w:color w:val="000000"/>
          <w:lang w:eastAsia="it-IT"/>
        </w:rPr>
        <w:t>;</w:t>
      </w:r>
      <w:r w:rsidR="00285B89" w:rsidRPr="00285B89">
        <w:rPr>
          <w:rFonts w:ascii="Times New Roman" w:eastAsia="Times New Roman" w:hAnsi="Times New Roman" w:cs="Times New Roman"/>
          <w:color w:val="000000"/>
          <w:lang w:eastAsia="it-IT"/>
        </w:rPr>
        <w:t xml:space="preserve"> </w:t>
      </w:r>
    </w:p>
    <w:p w:rsidR="00021EFB" w:rsidRPr="00285B89" w:rsidRDefault="00021EFB" w:rsidP="00021EFB">
      <w:pPr>
        <w:numPr>
          <w:ilvl w:val="0"/>
          <w:numId w:val="29"/>
        </w:num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it-IT"/>
        </w:rPr>
      </w:pPr>
      <w:r w:rsidRPr="00285B89">
        <w:rPr>
          <w:rFonts w:ascii="Times New Roman" w:eastAsia="Times New Roman" w:hAnsi="Times New Roman" w:cs="Times New Roman"/>
          <w:lang w:eastAsia="it-IT"/>
        </w:rPr>
        <w:t xml:space="preserve">non cedere a terzi </w:t>
      </w:r>
      <w:r w:rsidRPr="00285B89">
        <w:rPr>
          <w:rFonts w:ascii="Times New Roman" w:eastAsia="Times New Roman" w:hAnsi="Times New Roman" w:cs="Times New Roman"/>
          <w:iCs/>
          <w:lang w:eastAsia="it-IT"/>
        </w:rPr>
        <w:t>il voucher ricevuto dall’ATS;</w:t>
      </w:r>
    </w:p>
    <w:p w:rsidR="00021EFB" w:rsidRPr="00021EFB" w:rsidRDefault="00021EFB" w:rsidP="00021EFB">
      <w:pPr>
        <w:widowControl w:val="0"/>
        <w:numPr>
          <w:ilvl w:val="0"/>
          <w:numId w:val="29"/>
        </w:numPr>
        <w:tabs>
          <w:tab w:val="left" w:pos="300"/>
        </w:tab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eastAsia="it-IT"/>
        </w:rPr>
      </w:pPr>
      <w:r w:rsidRPr="00021EFB">
        <w:rPr>
          <w:rFonts w:ascii="Times New Roman" w:eastAsia="Times New Roman" w:hAnsi="Times New Roman" w:cs="Times New Roman"/>
          <w:lang w:eastAsia="it-IT"/>
        </w:rPr>
        <w:t>comunicare tempestivamente all’Ente gestore ed alla Regione l’eventuale rinuncia alla spendibilità del voucher o la variazione dell’Ente gestore presso cui ha iscritto il proprio figlio.</w:t>
      </w:r>
    </w:p>
    <w:p w:rsidR="00021EFB" w:rsidRPr="00021EFB" w:rsidRDefault="00021EFB" w:rsidP="00021EFB">
      <w:pPr>
        <w:keepNext/>
        <w:tabs>
          <w:tab w:val="left" w:pos="283"/>
        </w:tabs>
        <w:spacing w:after="0" w:line="240" w:lineRule="auto"/>
        <w:jc w:val="center"/>
        <w:outlineLvl w:val="0"/>
        <w:rPr>
          <w:rFonts w:ascii="Times New Roman" w:eastAsia="Times New Roman" w:hAnsi="Times New Roman" w:cs="Times New Roman"/>
          <w:b/>
          <w:lang w:eastAsia="it-IT"/>
        </w:rPr>
      </w:pPr>
    </w:p>
    <w:p w:rsidR="00021EFB" w:rsidRPr="00021EFB" w:rsidRDefault="00021EFB" w:rsidP="00021EFB">
      <w:pPr>
        <w:keepNext/>
        <w:tabs>
          <w:tab w:val="left" w:pos="283"/>
        </w:tabs>
        <w:spacing w:after="0" w:line="240" w:lineRule="auto"/>
        <w:jc w:val="center"/>
        <w:outlineLvl w:val="0"/>
        <w:rPr>
          <w:rFonts w:ascii="Times New Roman" w:eastAsia="Times New Roman" w:hAnsi="Times New Roman" w:cs="Times New Roman"/>
          <w:b/>
          <w:lang w:eastAsia="it-IT"/>
        </w:rPr>
      </w:pPr>
    </w:p>
    <w:p w:rsidR="00021EFB" w:rsidRPr="00AB1968" w:rsidRDefault="00021EFB" w:rsidP="00021EFB">
      <w:pPr>
        <w:keepNext/>
        <w:tabs>
          <w:tab w:val="left" w:pos="283"/>
        </w:tabs>
        <w:spacing w:after="0" w:line="240" w:lineRule="auto"/>
        <w:jc w:val="center"/>
        <w:outlineLvl w:val="0"/>
        <w:rPr>
          <w:rFonts w:ascii="Times New Roman" w:eastAsia="Times New Roman" w:hAnsi="Times New Roman" w:cs="Times New Roman"/>
          <w:b/>
          <w:lang w:eastAsia="it-IT"/>
        </w:rPr>
      </w:pPr>
      <w:r w:rsidRPr="00AB1968">
        <w:rPr>
          <w:rFonts w:ascii="Times New Roman" w:eastAsia="Times New Roman" w:hAnsi="Times New Roman" w:cs="Times New Roman"/>
          <w:b/>
          <w:lang w:eastAsia="it-IT"/>
        </w:rPr>
        <w:t>Art. 8</w:t>
      </w:r>
    </w:p>
    <w:p w:rsidR="00021EFB" w:rsidRPr="00021EFB" w:rsidRDefault="00021EFB" w:rsidP="00021EFB">
      <w:pPr>
        <w:spacing w:after="0" w:line="240" w:lineRule="auto"/>
        <w:jc w:val="center"/>
        <w:rPr>
          <w:rFonts w:ascii="Times New Roman" w:eastAsia="Times New Roman" w:hAnsi="Times New Roman" w:cs="Times New Roman"/>
          <w:b/>
          <w:lang w:eastAsia="it-IT"/>
        </w:rPr>
      </w:pPr>
      <w:r w:rsidRPr="00AB1968">
        <w:rPr>
          <w:rFonts w:ascii="Times New Roman" w:eastAsia="Times New Roman" w:hAnsi="Times New Roman" w:cs="Times New Roman"/>
          <w:b/>
          <w:lang w:eastAsia="it-IT"/>
        </w:rPr>
        <w:t>(Variazioni )</w:t>
      </w:r>
    </w:p>
    <w:p w:rsidR="008B1CAA" w:rsidRPr="008B1CAA" w:rsidRDefault="008B1CAA" w:rsidP="008B1CAA">
      <w:pPr>
        <w:spacing w:before="240" w:after="0" w:line="240" w:lineRule="auto"/>
        <w:jc w:val="both"/>
        <w:rPr>
          <w:rFonts w:ascii="Times New Roman" w:eastAsia="Times New Roman" w:hAnsi="Times New Roman" w:cs="Times New Roman"/>
          <w:lang w:eastAsia="it-IT"/>
        </w:rPr>
      </w:pPr>
      <w:r w:rsidRPr="008B1CAA">
        <w:rPr>
          <w:rFonts w:ascii="Times New Roman" w:eastAsia="Times New Roman" w:hAnsi="Times New Roman" w:cs="Times New Roman"/>
          <w:lang w:eastAsia="it-IT"/>
        </w:rPr>
        <w:t xml:space="preserve">Ogni eventuale variazione nel corso dei 12 mesi, rispetto alla modifica dei soggetti contraenti ed alle condizioni riportate nel Contratto, dovrà essere comunicata nei seguenti modi alternativi: </w:t>
      </w:r>
    </w:p>
    <w:p w:rsidR="008B1CAA" w:rsidRPr="008B1CAA" w:rsidRDefault="008B1CAA" w:rsidP="008B1CAA">
      <w:pPr>
        <w:numPr>
          <w:ilvl w:val="0"/>
          <w:numId w:val="43"/>
        </w:numPr>
        <w:spacing w:before="120" w:after="0" w:line="240" w:lineRule="auto"/>
        <w:ind w:left="714" w:hanging="357"/>
        <w:jc w:val="both"/>
        <w:rPr>
          <w:rFonts w:ascii="Times New Roman" w:eastAsia="Times New Roman" w:hAnsi="Times New Roman" w:cs="Times New Roman"/>
          <w:lang w:eastAsia="it-IT"/>
        </w:rPr>
      </w:pPr>
      <w:r w:rsidRPr="008B1CAA">
        <w:rPr>
          <w:rFonts w:ascii="Times New Roman" w:eastAsia="Times New Roman" w:hAnsi="Times New Roman" w:cs="Times New Roman"/>
          <w:lang w:eastAsia="it-IT"/>
        </w:rPr>
        <w:t xml:space="preserve">tramite raccomandata A.R. da far pervenire alla Regione Marche Servizio Politiche Sociali e Sport  – Via Gentile da Fabriano 3, 60125 Ancona, </w:t>
      </w:r>
    </w:p>
    <w:p w:rsidR="008B1CAA" w:rsidRPr="008B1CAA" w:rsidRDefault="008B1CAA" w:rsidP="008B1CAA">
      <w:pPr>
        <w:numPr>
          <w:ilvl w:val="0"/>
          <w:numId w:val="43"/>
        </w:numPr>
        <w:spacing w:before="120" w:after="0" w:line="240" w:lineRule="auto"/>
        <w:ind w:left="714" w:hanging="357"/>
        <w:jc w:val="both"/>
        <w:rPr>
          <w:rFonts w:ascii="Times New Roman" w:eastAsia="Times New Roman" w:hAnsi="Times New Roman" w:cs="Times New Roman"/>
          <w:lang w:eastAsia="it-IT"/>
        </w:rPr>
      </w:pPr>
      <w:r w:rsidRPr="008B1CAA">
        <w:rPr>
          <w:rFonts w:ascii="Times New Roman" w:eastAsia="Times New Roman" w:hAnsi="Times New Roman" w:cs="Times New Roman"/>
          <w:lang w:eastAsia="it-IT"/>
        </w:rPr>
        <w:t xml:space="preserve"> qualora in possesso, tramite PEC all’indirizzo: </w:t>
      </w:r>
      <w:hyperlink r:id="rId10" w:history="1">
        <w:r w:rsidRPr="008B1CAA">
          <w:rPr>
            <w:rFonts w:ascii="Times New Roman" w:eastAsia="Times New Roman" w:hAnsi="Times New Roman" w:cs="Times New Roman"/>
            <w:color w:val="0000FF"/>
            <w:u w:val="single"/>
            <w:lang w:eastAsia="it-IT"/>
          </w:rPr>
          <w:t>regione.marche.politichesociali@emarche.it</w:t>
        </w:r>
      </w:hyperlink>
      <w:r w:rsidRPr="008B1CAA">
        <w:rPr>
          <w:rFonts w:ascii="Times New Roman" w:eastAsia="Times New Roman" w:hAnsi="Times New Roman" w:cs="Times New Roman"/>
          <w:lang w:eastAsia="it-IT"/>
        </w:rPr>
        <w:t xml:space="preserve"> </w:t>
      </w:r>
    </w:p>
    <w:p w:rsidR="008B1CAA" w:rsidRPr="008B1CAA" w:rsidRDefault="008B1CAA" w:rsidP="008B1CAA">
      <w:pPr>
        <w:numPr>
          <w:ilvl w:val="0"/>
          <w:numId w:val="43"/>
        </w:numPr>
        <w:spacing w:before="120" w:after="0" w:line="240" w:lineRule="auto"/>
        <w:ind w:left="714" w:hanging="357"/>
        <w:jc w:val="both"/>
        <w:rPr>
          <w:rFonts w:ascii="Times New Roman" w:eastAsia="Times New Roman" w:hAnsi="Times New Roman" w:cs="Times New Roman"/>
          <w:lang w:eastAsia="it-IT"/>
        </w:rPr>
      </w:pPr>
      <w:r w:rsidRPr="008B1CAA">
        <w:rPr>
          <w:rFonts w:ascii="Times New Roman" w:eastAsia="Times New Roman" w:hAnsi="Times New Roman" w:cs="Times New Roman"/>
          <w:lang w:eastAsia="it-IT"/>
        </w:rPr>
        <w:t>sul sistema telematico SIFORM2 di cui all’art. 2</w:t>
      </w:r>
      <w:r>
        <w:rPr>
          <w:rFonts w:ascii="Times New Roman" w:eastAsia="Times New Roman" w:hAnsi="Times New Roman" w:cs="Times New Roman"/>
          <w:lang w:eastAsia="it-IT"/>
        </w:rPr>
        <w:t xml:space="preserve"> dell’Avviso</w:t>
      </w:r>
      <w:r w:rsidRPr="008B1CAA">
        <w:rPr>
          <w:rFonts w:ascii="Times New Roman" w:eastAsia="Times New Roman" w:hAnsi="Times New Roman" w:cs="Times New Roman"/>
          <w:lang w:eastAsia="it-IT"/>
        </w:rPr>
        <w:t>.</w:t>
      </w:r>
    </w:p>
    <w:p w:rsidR="008B1CAA" w:rsidRDefault="008B1CAA" w:rsidP="00021EFB">
      <w:pPr>
        <w:spacing w:after="0" w:line="240" w:lineRule="auto"/>
        <w:jc w:val="both"/>
        <w:rPr>
          <w:rFonts w:ascii="Times New Roman" w:eastAsia="Times New Roman" w:hAnsi="Times New Roman" w:cs="Times New Roman"/>
          <w:lang w:eastAsia="it-IT"/>
        </w:rPr>
      </w:pPr>
    </w:p>
    <w:p w:rsidR="00021EFB" w:rsidRPr="00021EFB" w:rsidRDefault="00021EFB" w:rsidP="00021EFB">
      <w:p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Nello specifico, i contraenti dovranno tempestivamente comunica</w:t>
      </w:r>
      <w:r w:rsidR="00E351F0">
        <w:rPr>
          <w:rFonts w:ascii="Times New Roman" w:eastAsia="Times New Roman" w:hAnsi="Times New Roman" w:cs="Times New Roman"/>
          <w:lang w:eastAsia="it-IT"/>
        </w:rPr>
        <w:t>r</w:t>
      </w:r>
      <w:r w:rsidRPr="00021EFB">
        <w:rPr>
          <w:rFonts w:ascii="Times New Roman" w:eastAsia="Times New Roman" w:hAnsi="Times New Roman" w:cs="Times New Roman"/>
          <w:lang w:eastAsia="it-IT"/>
        </w:rPr>
        <w:t>e le seguenti variazioni:</w:t>
      </w:r>
    </w:p>
    <w:p w:rsidR="00021EFB" w:rsidRDefault="00021EFB" w:rsidP="00021EFB">
      <w:pPr>
        <w:numPr>
          <w:ilvl w:val="0"/>
          <w:numId w:val="25"/>
        </w:numPr>
        <w:spacing w:after="0" w:line="240" w:lineRule="auto"/>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interruzione del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 xml:space="preserve"> tra </w:t>
      </w:r>
      <w:r>
        <w:rPr>
          <w:rFonts w:ascii="Times New Roman" w:eastAsia="Times New Roman" w:hAnsi="Times New Roman" w:cs="Times New Roman"/>
          <w:lang w:eastAsia="it-IT"/>
        </w:rPr>
        <w:t>destinatario</w:t>
      </w:r>
      <w:r w:rsidRPr="00021EFB">
        <w:rPr>
          <w:rFonts w:ascii="Times New Roman" w:eastAsia="Times New Roman" w:hAnsi="Times New Roman" w:cs="Times New Roman"/>
          <w:lang w:eastAsia="it-IT"/>
        </w:rPr>
        <w:t xml:space="preserve"> ed Ente gestore;  </w:t>
      </w:r>
    </w:p>
    <w:p w:rsidR="008B1CAA" w:rsidRPr="008B2120" w:rsidRDefault="008B1CAA" w:rsidP="008B1CAA">
      <w:pPr>
        <w:numPr>
          <w:ilvl w:val="0"/>
          <w:numId w:val="25"/>
        </w:numPr>
        <w:spacing w:after="0" w:line="240" w:lineRule="auto"/>
        <w:jc w:val="both"/>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stipula da parte del destinatario di un nuovo Contratto con altro Ente gestore in possesso dei requisiti richiesti ai sensi dell’art.9 dell’Avviso Pubblico. Tale Contratto dovrà essere caricato sul sistema SIFORM2 ai sensi dell’art. 2 dell’Avviso.</w:t>
      </w:r>
    </w:p>
    <w:p w:rsidR="008B1CAA" w:rsidRPr="008B1CAA" w:rsidRDefault="008B1CAA" w:rsidP="008B1CAA">
      <w:pPr>
        <w:spacing w:after="0" w:line="240" w:lineRule="auto"/>
        <w:jc w:val="both"/>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In quest’ultimo caso il destinatario del voucher potrà continuare a fruire dello stesso; il valore e la durata del voucher dovranno essere aggiornati in base alle condizioni del Contratto subentrante, mediante apposita comunicazione regionale.</w:t>
      </w:r>
      <w:r w:rsidRPr="008B1CAA">
        <w:rPr>
          <w:rFonts w:ascii="Times New Roman" w:eastAsia="Times New Roman" w:hAnsi="Times New Roman" w:cs="Times New Roman"/>
          <w:lang w:eastAsia="it-IT"/>
        </w:rPr>
        <w:t xml:space="preserve"> </w:t>
      </w:r>
    </w:p>
    <w:p w:rsidR="008B1CAA" w:rsidRPr="00021EFB" w:rsidRDefault="008B1CAA" w:rsidP="008B1CAA">
      <w:pPr>
        <w:spacing w:after="0" w:line="240" w:lineRule="auto"/>
        <w:jc w:val="both"/>
        <w:rPr>
          <w:rFonts w:ascii="Times New Roman" w:eastAsia="Times New Roman" w:hAnsi="Times New Roman" w:cs="Times New Roman"/>
          <w:lang w:eastAsia="it-IT"/>
        </w:rPr>
      </w:pPr>
    </w:p>
    <w:p w:rsidR="00021EFB" w:rsidRDefault="00021EFB" w:rsidP="00021EFB">
      <w:pPr>
        <w:spacing w:after="0" w:line="240" w:lineRule="auto"/>
        <w:ind w:left="540"/>
        <w:jc w:val="center"/>
        <w:rPr>
          <w:rFonts w:ascii="Times New Roman" w:eastAsia="Times New Roman" w:hAnsi="Times New Roman" w:cs="Times New Roman"/>
          <w:b/>
          <w:lang w:eastAsia="it-IT"/>
        </w:rPr>
      </w:pPr>
    </w:p>
    <w:p w:rsidR="00AB1968" w:rsidRDefault="00AB1968" w:rsidP="00021EFB">
      <w:pPr>
        <w:spacing w:after="0" w:line="240" w:lineRule="auto"/>
        <w:ind w:left="540"/>
        <w:jc w:val="center"/>
        <w:rPr>
          <w:rFonts w:ascii="Times New Roman" w:eastAsia="Times New Roman" w:hAnsi="Times New Roman" w:cs="Times New Roman"/>
          <w:b/>
          <w:lang w:eastAsia="it-IT"/>
        </w:rPr>
      </w:pPr>
    </w:p>
    <w:p w:rsidR="00AB1968" w:rsidRDefault="00AB1968" w:rsidP="00021EFB">
      <w:pPr>
        <w:spacing w:after="0" w:line="240" w:lineRule="auto"/>
        <w:ind w:left="540"/>
        <w:jc w:val="center"/>
        <w:rPr>
          <w:rFonts w:ascii="Times New Roman" w:eastAsia="Times New Roman" w:hAnsi="Times New Roman" w:cs="Times New Roman"/>
          <w:b/>
          <w:lang w:eastAsia="it-IT"/>
        </w:rPr>
      </w:pPr>
    </w:p>
    <w:p w:rsidR="00AB1968" w:rsidRDefault="00AB1968" w:rsidP="00021EFB">
      <w:pPr>
        <w:spacing w:after="0" w:line="240" w:lineRule="auto"/>
        <w:ind w:left="540"/>
        <w:jc w:val="center"/>
        <w:rPr>
          <w:rFonts w:ascii="Times New Roman" w:eastAsia="Times New Roman" w:hAnsi="Times New Roman" w:cs="Times New Roman"/>
          <w:b/>
          <w:lang w:eastAsia="it-IT"/>
        </w:rPr>
      </w:pPr>
    </w:p>
    <w:p w:rsidR="00E351F0" w:rsidRPr="00021EFB" w:rsidRDefault="00E351F0" w:rsidP="00021EFB">
      <w:pPr>
        <w:spacing w:after="0" w:line="240" w:lineRule="auto"/>
        <w:ind w:left="540"/>
        <w:jc w:val="center"/>
        <w:rPr>
          <w:rFonts w:ascii="Times New Roman" w:eastAsia="Times New Roman" w:hAnsi="Times New Roman" w:cs="Times New Roman"/>
          <w:b/>
          <w:lang w:eastAsia="it-IT"/>
        </w:rPr>
      </w:pPr>
    </w:p>
    <w:p w:rsidR="00021EFB" w:rsidRPr="00021EFB" w:rsidRDefault="00021EFB" w:rsidP="00021EFB">
      <w:pPr>
        <w:spacing w:after="0" w:line="240" w:lineRule="auto"/>
        <w:ind w:left="540"/>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lastRenderedPageBreak/>
        <w:t>Art. 9</w:t>
      </w:r>
      <w:r w:rsidRPr="00021EFB">
        <w:rPr>
          <w:rFonts w:ascii="Times New Roman" w:eastAsia="Times New Roman" w:hAnsi="Times New Roman" w:cs="Times New Roman"/>
          <w:b/>
          <w:lang w:eastAsia="it-IT"/>
        </w:rPr>
        <w:br/>
        <w:t>(Revoca del beneficio)</w:t>
      </w:r>
    </w:p>
    <w:p w:rsidR="00021EFB" w:rsidRPr="00021EFB" w:rsidRDefault="00021EFB" w:rsidP="00021EFB">
      <w:pPr>
        <w:spacing w:after="0" w:line="240" w:lineRule="auto"/>
        <w:ind w:left="540"/>
        <w:jc w:val="center"/>
        <w:rPr>
          <w:rFonts w:ascii="Times New Roman" w:eastAsia="Times New Roman" w:hAnsi="Times New Roman" w:cs="Times New Roman"/>
          <w:b/>
          <w:lang w:eastAsia="it-IT"/>
        </w:rPr>
      </w:pPr>
    </w:p>
    <w:p w:rsidR="00E67453" w:rsidRPr="008B2120" w:rsidRDefault="00021EFB" w:rsidP="00E67453">
      <w:pPr>
        <w:pStyle w:val="Rientrocorpodeltesto"/>
        <w:spacing w:after="0" w:line="240" w:lineRule="auto"/>
        <w:ind w:left="0"/>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 xml:space="preserve">Le parti contraenti prendono atto che </w:t>
      </w:r>
      <w:r w:rsidR="00E67453" w:rsidRPr="008B2120">
        <w:rPr>
          <w:rFonts w:ascii="Times New Roman" w:eastAsia="Times New Roman" w:hAnsi="Times New Roman" w:cs="Times New Roman"/>
          <w:lang w:eastAsia="it-IT"/>
        </w:rPr>
        <w:t xml:space="preserve">il Dirigente del Servizio Politiche Sociali e Sport provvede, con proprio atto: </w:t>
      </w:r>
    </w:p>
    <w:p w:rsidR="00E67453" w:rsidRPr="008B2120" w:rsidRDefault="00E67453" w:rsidP="00E67453">
      <w:pPr>
        <w:numPr>
          <w:ilvl w:val="0"/>
          <w:numId w:val="42"/>
        </w:numPr>
        <w:spacing w:after="0" w:line="240" w:lineRule="auto"/>
        <w:ind w:left="426" w:hanging="426"/>
        <w:jc w:val="both"/>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 xml:space="preserve">alla </w:t>
      </w:r>
      <w:r w:rsidRPr="008B2120">
        <w:rPr>
          <w:rFonts w:ascii="Times New Roman" w:eastAsia="Times New Roman" w:hAnsi="Times New Roman" w:cs="Times New Roman"/>
          <w:b/>
          <w:u w:val="single"/>
          <w:lang w:eastAsia="it-IT"/>
        </w:rPr>
        <w:t>revoca</w:t>
      </w:r>
      <w:r w:rsidRPr="008B2120">
        <w:rPr>
          <w:rFonts w:ascii="Times New Roman" w:eastAsia="Times New Roman" w:hAnsi="Times New Roman" w:cs="Times New Roman"/>
          <w:b/>
          <w:lang w:eastAsia="it-IT"/>
        </w:rPr>
        <w:t xml:space="preserve"> </w:t>
      </w:r>
      <w:r w:rsidRPr="008B2120">
        <w:rPr>
          <w:rFonts w:ascii="Times New Roman" w:eastAsia="Times New Roman" w:hAnsi="Times New Roman" w:cs="Times New Roman"/>
          <w:lang w:eastAsia="it-IT"/>
        </w:rPr>
        <w:t xml:space="preserve">del finanziamento concesso, nel caso di rinuncia al contributo da parte del soggetto destinatario; </w:t>
      </w:r>
    </w:p>
    <w:p w:rsidR="00E67453" w:rsidRPr="008B2120" w:rsidRDefault="00E67453" w:rsidP="00E67453">
      <w:pPr>
        <w:numPr>
          <w:ilvl w:val="0"/>
          <w:numId w:val="42"/>
        </w:numPr>
        <w:spacing w:after="0" w:line="240" w:lineRule="auto"/>
        <w:ind w:left="426" w:hanging="426"/>
        <w:jc w:val="both"/>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 xml:space="preserve">alla </w:t>
      </w:r>
      <w:r w:rsidRPr="008B2120">
        <w:rPr>
          <w:rFonts w:ascii="Times New Roman" w:eastAsia="Times New Roman" w:hAnsi="Times New Roman" w:cs="Times New Roman"/>
          <w:b/>
          <w:u w:val="single"/>
          <w:lang w:eastAsia="it-IT"/>
        </w:rPr>
        <w:t>revoca e al</w:t>
      </w:r>
      <w:r w:rsidRPr="008B2120">
        <w:rPr>
          <w:rFonts w:ascii="Times New Roman" w:eastAsia="Times New Roman" w:hAnsi="Times New Roman" w:cs="Times New Roman"/>
          <w:u w:val="single"/>
          <w:lang w:eastAsia="it-IT"/>
        </w:rPr>
        <w:t xml:space="preserve"> </w:t>
      </w:r>
      <w:r w:rsidRPr="008B2120">
        <w:rPr>
          <w:rFonts w:ascii="Times New Roman" w:eastAsia="Times New Roman" w:hAnsi="Times New Roman" w:cs="Times New Roman"/>
          <w:b/>
          <w:u w:val="single"/>
          <w:lang w:eastAsia="it-IT"/>
        </w:rPr>
        <w:t>recupero</w:t>
      </w:r>
      <w:r w:rsidRPr="008B2120">
        <w:rPr>
          <w:rFonts w:ascii="Times New Roman" w:eastAsia="Times New Roman" w:hAnsi="Times New Roman" w:cs="Times New Roman"/>
          <w:b/>
          <w:lang w:eastAsia="it-IT"/>
        </w:rPr>
        <w:t xml:space="preserve"> </w:t>
      </w:r>
      <w:r w:rsidRPr="008B2120">
        <w:rPr>
          <w:rFonts w:ascii="Times New Roman" w:eastAsia="Times New Roman" w:hAnsi="Times New Roman" w:cs="Times New Roman"/>
          <w:lang w:eastAsia="it-IT"/>
        </w:rPr>
        <w:t>delle somme già erogate, nel caso di accertata violazione della normativa che disciplina l’intervento, secondo le disposizioni regionali vigenti;</w:t>
      </w:r>
    </w:p>
    <w:p w:rsidR="00E67453" w:rsidRPr="008B2120" w:rsidRDefault="00E67453" w:rsidP="00E67453">
      <w:pPr>
        <w:spacing w:after="0" w:line="240" w:lineRule="auto"/>
        <w:jc w:val="both"/>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Le revoche potranno essere parziali  o totali a seconda del momento in cui si verificano le fattispecie di cui sopra.</w:t>
      </w:r>
    </w:p>
    <w:p w:rsidR="00E67453" w:rsidRPr="00E67453" w:rsidRDefault="00E67453" w:rsidP="00E67453">
      <w:pPr>
        <w:spacing w:after="0" w:line="240" w:lineRule="auto"/>
        <w:jc w:val="both"/>
        <w:rPr>
          <w:rFonts w:ascii="Times New Roman" w:eastAsia="Times New Roman" w:hAnsi="Times New Roman" w:cs="Times New Roman"/>
          <w:lang w:eastAsia="it-IT"/>
        </w:rPr>
      </w:pPr>
      <w:r w:rsidRPr="008B2120">
        <w:rPr>
          <w:rFonts w:ascii="Times New Roman" w:eastAsia="Times New Roman" w:hAnsi="Times New Roman" w:cs="Times New Roman"/>
          <w:lang w:eastAsia="it-IT"/>
        </w:rPr>
        <w:t>Il beneficio è maturato esclusivamente fino alla data di revoca disposta dall’atto dirigenziale.</w:t>
      </w:r>
    </w:p>
    <w:p w:rsidR="00021EFB" w:rsidRPr="00021EFB" w:rsidRDefault="00021EFB" w:rsidP="00E67453">
      <w:pPr>
        <w:spacing w:after="0" w:line="240" w:lineRule="auto"/>
        <w:jc w:val="both"/>
        <w:rPr>
          <w:rFonts w:ascii="Times New Roman" w:eastAsia="Times New Roman" w:hAnsi="Times New Roman" w:cs="Times New Roman"/>
          <w:lang w:eastAsia="it-IT"/>
        </w:rPr>
      </w:pPr>
    </w:p>
    <w:p w:rsidR="00021EFB" w:rsidRDefault="00021EFB" w:rsidP="00021EFB">
      <w:pPr>
        <w:spacing w:after="0" w:line="240" w:lineRule="auto"/>
        <w:jc w:val="both"/>
        <w:rPr>
          <w:rFonts w:ascii="Times New Roman" w:eastAsia="Times New Roman" w:hAnsi="Times New Roman" w:cs="Times New Roman"/>
          <w:lang w:eastAsia="it-IT"/>
        </w:rPr>
      </w:pPr>
    </w:p>
    <w:p w:rsidR="00E351F0" w:rsidRDefault="00E351F0" w:rsidP="00021EFB">
      <w:pPr>
        <w:spacing w:after="0" w:line="240" w:lineRule="auto"/>
        <w:jc w:val="both"/>
        <w:rPr>
          <w:rFonts w:ascii="Times New Roman" w:eastAsia="Times New Roman" w:hAnsi="Times New Roman" w:cs="Times New Roman"/>
          <w:lang w:eastAsia="it-IT"/>
        </w:rPr>
      </w:pPr>
    </w:p>
    <w:p w:rsidR="00E351F0" w:rsidRDefault="00E351F0" w:rsidP="00021EFB">
      <w:pPr>
        <w:spacing w:after="0" w:line="240" w:lineRule="auto"/>
        <w:jc w:val="both"/>
        <w:rPr>
          <w:rFonts w:ascii="Times New Roman" w:eastAsia="Times New Roman" w:hAnsi="Times New Roman" w:cs="Times New Roman"/>
          <w:lang w:eastAsia="it-IT"/>
        </w:rPr>
      </w:pPr>
    </w:p>
    <w:p w:rsidR="00E351F0" w:rsidRPr="00021EFB" w:rsidRDefault="00E351F0" w:rsidP="00021EFB">
      <w:pPr>
        <w:spacing w:after="0" w:line="240" w:lineRule="auto"/>
        <w:jc w:val="both"/>
        <w:rPr>
          <w:rFonts w:ascii="Times New Roman" w:eastAsia="Times New Roman" w:hAnsi="Times New Roman" w:cs="Times New Roman"/>
          <w:lang w:eastAsia="it-IT"/>
        </w:rPr>
      </w:pPr>
    </w:p>
    <w:p w:rsidR="00021EFB" w:rsidRPr="00021EFB" w:rsidRDefault="00021EFB" w:rsidP="00021EFB">
      <w:pPr>
        <w:autoSpaceDE w:val="0"/>
        <w:autoSpaceDN w:val="0"/>
        <w:adjustRightInd w:val="0"/>
        <w:spacing w:after="0" w:line="240" w:lineRule="auto"/>
        <w:ind w:left="360"/>
        <w:contextualSpacing/>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Art.10</w:t>
      </w:r>
    </w:p>
    <w:p w:rsidR="00021EFB" w:rsidRPr="00021EFB" w:rsidRDefault="00021EFB" w:rsidP="00021EFB">
      <w:pPr>
        <w:autoSpaceDE w:val="0"/>
        <w:autoSpaceDN w:val="0"/>
        <w:adjustRightInd w:val="0"/>
        <w:spacing w:after="0" w:line="240" w:lineRule="auto"/>
        <w:ind w:left="360"/>
        <w:contextualSpacing/>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 xml:space="preserve">(Risoluzione del </w:t>
      </w:r>
      <w:r w:rsidR="00A939E7">
        <w:rPr>
          <w:rFonts w:ascii="Times New Roman" w:eastAsia="Times New Roman" w:hAnsi="Times New Roman" w:cs="Times New Roman"/>
          <w:b/>
          <w:lang w:eastAsia="it-IT"/>
        </w:rPr>
        <w:t>Contratto</w:t>
      </w:r>
      <w:r w:rsidRPr="00021EFB">
        <w:rPr>
          <w:rFonts w:ascii="Times New Roman" w:eastAsia="Times New Roman" w:hAnsi="Times New Roman" w:cs="Times New Roman"/>
          <w:b/>
          <w:lang w:eastAsia="it-IT"/>
        </w:rPr>
        <w:t>)</w:t>
      </w:r>
    </w:p>
    <w:p w:rsidR="00021EFB" w:rsidRPr="00021EFB" w:rsidRDefault="00021EFB" w:rsidP="00021EFB">
      <w:pPr>
        <w:autoSpaceDE w:val="0"/>
        <w:autoSpaceDN w:val="0"/>
        <w:adjustRightInd w:val="0"/>
        <w:spacing w:after="0" w:line="240" w:lineRule="auto"/>
        <w:contextualSpacing/>
        <w:jc w:val="both"/>
        <w:rPr>
          <w:rFonts w:ascii="Times New Roman" w:eastAsia="Times New Roman" w:hAnsi="Times New Roman" w:cs="Times New Roman"/>
          <w:b/>
          <w:lang w:eastAsia="it-IT"/>
        </w:rPr>
      </w:pPr>
    </w:p>
    <w:p w:rsidR="00021EFB" w:rsidRPr="00021EFB" w:rsidRDefault="00021EFB" w:rsidP="00021EFB">
      <w:pPr>
        <w:autoSpaceDE w:val="0"/>
        <w:autoSpaceDN w:val="0"/>
        <w:adjustRightInd w:val="0"/>
        <w:spacing w:after="0" w:line="240" w:lineRule="auto"/>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Il presente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 xml:space="preserve"> si risolve in questi casi:</w:t>
      </w:r>
    </w:p>
    <w:p w:rsidR="00021EFB" w:rsidRPr="00021EFB" w:rsidRDefault="00021EFB" w:rsidP="00021EFB">
      <w:pPr>
        <w:autoSpaceDE w:val="0"/>
        <w:autoSpaceDN w:val="0"/>
        <w:adjustRightInd w:val="0"/>
        <w:spacing w:after="0" w:line="240" w:lineRule="auto"/>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1) interruzione definitiva, per qualunque motivazione, della frequenza del minore presso l’Ente gestore;</w:t>
      </w:r>
    </w:p>
    <w:p w:rsidR="00E351F0" w:rsidRDefault="00021EFB" w:rsidP="00021EFB">
      <w:pPr>
        <w:autoSpaceDE w:val="0"/>
        <w:autoSpaceDN w:val="0"/>
        <w:adjustRightInd w:val="0"/>
        <w:spacing w:after="0" w:line="240" w:lineRule="auto"/>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2) mancato adempimento degli obblighi delle parti contraenti di cui agli artt. 6 e 7</w:t>
      </w:r>
      <w:r w:rsidR="00E351F0">
        <w:rPr>
          <w:rFonts w:ascii="Times New Roman" w:eastAsia="Times New Roman" w:hAnsi="Times New Roman" w:cs="Times New Roman"/>
          <w:lang w:eastAsia="it-IT"/>
        </w:rPr>
        <w:t xml:space="preserve"> del presente </w:t>
      </w:r>
      <w:r w:rsidR="00A939E7">
        <w:rPr>
          <w:rFonts w:ascii="Times New Roman" w:eastAsia="Times New Roman" w:hAnsi="Times New Roman" w:cs="Times New Roman"/>
          <w:lang w:eastAsia="it-IT"/>
        </w:rPr>
        <w:t>Contratto</w:t>
      </w:r>
      <w:r w:rsidRPr="00021EFB">
        <w:rPr>
          <w:rFonts w:ascii="Times New Roman" w:eastAsia="Times New Roman" w:hAnsi="Times New Roman" w:cs="Times New Roman"/>
          <w:lang w:eastAsia="it-IT"/>
        </w:rPr>
        <w:t>;</w:t>
      </w:r>
    </w:p>
    <w:p w:rsidR="00021EFB" w:rsidRPr="00021EFB" w:rsidRDefault="00021EFB" w:rsidP="00021EFB">
      <w:pPr>
        <w:autoSpaceDE w:val="0"/>
        <w:autoSpaceDN w:val="0"/>
        <w:adjustRightInd w:val="0"/>
        <w:spacing w:after="0" w:line="240" w:lineRule="auto"/>
        <w:contextualSpacing/>
        <w:jc w:val="both"/>
        <w:rPr>
          <w:rFonts w:ascii="Times New Roman" w:eastAsia="Times New Roman" w:hAnsi="Times New Roman" w:cs="Times New Roman"/>
          <w:lang w:eastAsia="it-IT"/>
        </w:rPr>
      </w:pPr>
      <w:r w:rsidRPr="00021EFB">
        <w:rPr>
          <w:rFonts w:ascii="Times New Roman" w:eastAsia="Times New Roman" w:hAnsi="Times New Roman" w:cs="Times New Roman"/>
          <w:lang w:eastAsia="it-IT"/>
        </w:rPr>
        <w:t xml:space="preserve">Nei predetti casi di risoluzione, la Regione provvederà al rimborso dei voucher sino alle mensilità per le quali sia stata tenuta correttamente la documentazione amministrativa e contabile richiesta. </w:t>
      </w:r>
    </w:p>
    <w:p w:rsidR="00021EFB" w:rsidRPr="00021EFB" w:rsidRDefault="00021EFB" w:rsidP="00021EFB">
      <w:pPr>
        <w:autoSpaceDE w:val="0"/>
        <w:autoSpaceDN w:val="0"/>
        <w:adjustRightInd w:val="0"/>
        <w:spacing w:after="0" w:line="240" w:lineRule="auto"/>
        <w:contextualSpacing/>
        <w:jc w:val="both"/>
        <w:rPr>
          <w:rFonts w:ascii="Times New Roman" w:eastAsia="Times New Roman" w:hAnsi="Times New Roman" w:cs="Times New Roman"/>
          <w:lang w:eastAsia="it-IT"/>
        </w:rPr>
      </w:pPr>
    </w:p>
    <w:p w:rsidR="00021EFB" w:rsidRPr="00021EFB" w:rsidRDefault="00021EFB" w:rsidP="00021EFB">
      <w:pPr>
        <w:autoSpaceDE w:val="0"/>
        <w:autoSpaceDN w:val="0"/>
        <w:adjustRightInd w:val="0"/>
        <w:spacing w:after="0" w:line="240" w:lineRule="auto"/>
        <w:ind w:left="360"/>
        <w:contextualSpacing/>
        <w:jc w:val="center"/>
        <w:rPr>
          <w:rFonts w:ascii="Times New Roman" w:eastAsia="Times New Roman" w:hAnsi="Times New Roman" w:cs="Times New Roman"/>
          <w:lang w:eastAsia="it-IT"/>
        </w:rPr>
      </w:pPr>
    </w:p>
    <w:p w:rsidR="00021EFB" w:rsidRPr="00021EFB" w:rsidRDefault="00021EFB" w:rsidP="00021EFB">
      <w:pPr>
        <w:keepNext/>
        <w:tabs>
          <w:tab w:val="left" w:pos="283"/>
        </w:tabs>
        <w:spacing w:after="0" w:line="240" w:lineRule="auto"/>
        <w:outlineLvl w:val="0"/>
        <w:rPr>
          <w:rFonts w:ascii="Times New Roman" w:eastAsia="Times New Roman" w:hAnsi="Times New Roman" w:cs="Times New Roman"/>
          <w:lang w:eastAsia="it-IT"/>
        </w:rPr>
      </w:pPr>
    </w:p>
    <w:p w:rsidR="00021EFB" w:rsidRPr="00021EFB" w:rsidRDefault="00021EFB" w:rsidP="00021EFB">
      <w:pPr>
        <w:autoSpaceDE w:val="0"/>
        <w:autoSpaceDN w:val="0"/>
        <w:adjustRightInd w:val="0"/>
        <w:spacing w:after="0" w:line="240" w:lineRule="auto"/>
        <w:jc w:val="center"/>
        <w:rPr>
          <w:rFonts w:ascii="Times New Roman" w:hAnsi="Times New Roman" w:cs="Times New Roman"/>
          <w:b/>
          <w:color w:val="000000"/>
          <w:sz w:val="20"/>
          <w:szCs w:val="20"/>
        </w:rPr>
      </w:pPr>
      <w:r w:rsidRPr="00021EFB">
        <w:rPr>
          <w:rFonts w:ascii="Times New Roman" w:hAnsi="Times New Roman" w:cs="Times New Roman"/>
          <w:b/>
          <w:color w:val="000000"/>
          <w:sz w:val="20"/>
          <w:szCs w:val="20"/>
        </w:rPr>
        <w:t>Art. 11</w:t>
      </w:r>
    </w:p>
    <w:p w:rsidR="00021EFB" w:rsidRPr="00021EFB" w:rsidRDefault="00021EFB" w:rsidP="00021EFB">
      <w:pPr>
        <w:autoSpaceDE w:val="0"/>
        <w:autoSpaceDN w:val="0"/>
        <w:adjustRightInd w:val="0"/>
        <w:spacing w:after="0" w:line="240" w:lineRule="auto"/>
        <w:contextualSpacing/>
        <w:jc w:val="center"/>
        <w:rPr>
          <w:rFonts w:ascii="Times New Roman" w:eastAsia="Times New Roman" w:hAnsi="Times New Roman" w:cs="Times New Roman"/>
          <w:b/>
          <w:lang w:eastAsia="it-IT"/>
        </w:rPr>
      </w:pPr>
      <w:r w:rsidRPr="00021EFB">
        <w:rPr>
          <w:rFonts w:ascii="Times New Roman" w:eastAsia="Times New Roman" w:hAnsi="Times New Roman" w:cs="Times New Roman"/>
          <w:b/>
          <w:lang w:eastAsia="it-IT"/>
        </w:rPr>
        <w:t>(Riservatezza)</w:t>
      </w:r>
    </w:p>
    <w:p w:rsidR="00021EFB" w:rsidRPr="00021EFB" w:rsidRDefault="00021EFB" w:rsidP="00021EFB">
      <w:pPr>
        <w:autoSpaceDE w:val="0"/>
        <w:autoSpaceDN w:val="0"/>
        <w:adjustRightInd w:val="0"/>
        <w:spacing w:after="0" w:line="240" w:lineRule="auto"/>
        <w:contextualSpacing/>
        <w:jc w:val="center"/>
        <w:rPr>
          <w:rFonts w:ascii="Times New Roman" w:eastAsia="Times New Roman" w:hAnsi="Times New Roman" w:cs="Times New Roman"/>
          <w:b/>
          <w:lang w:eastAsia="it-IT"/>
        </w:rPr>
      </w:pPr>
    </w:p>
    <w:p w:rsidR="00021EFB" w:rsidRPr="00021EFB" w:rsidRDefault="00021EFB" w:rsidP="00E351F0">
      <w:pPr>
        <w:autoSpaceDE w:val="0"/>
        <w:autoSpaceDN w:val="0"/>
        <w:adjustRightInd w:val="0"/>
        <w:spacing w:after="272" w:line="253" w:lineRule="atLeast"/>
        <w:jc w:val="both"/>
        <w:rPr>
          <w:rFonts w:ascii="Times New Roman" w:hAnsi="Times New Roman" w:cs="Times New Roman"/>
          <w:color w:val="000000"/>
        </w:rPr>
      </w:pPr>
      <w:r w:rsidRPr="00021EFB">
        <w:rPr>
          <w:rFonts w:ascii="Times New Roman" w:hAnsi="Times New Roman" w:cs="Times New Roman"/>
          <w:color w:val="000000"/>
        </w:rPr>
        <w:t xml:space="preserve">Tutte le informazioni scambiate tra le parti per l'attuazione del presente </w:t>
      </w:r>
      <w:r w:rsidR="00A939E7">
        <w:rPr>
          <w:rFonts w:ascii="Times New Roman" w:hAnsi="Times New Roman" w:cs="Times New Roman"/>
          <w:color w:val="000000"/>
        </w:rPr>
        <w:t>Contratto</w:t>
      </w:r>
      <w:r w:rsidRPr="00021EFB">
        <w:rPr>
          <w:rFonts w:ascii="Times New Roman" w:hAnsi="Times New Roman" w:cs="Times New Roman"/>
          <w:color w:val="000000"/>
        </w:rPr>
        <w:t xml:space="preserve"> si intendono soggette ai principi della riservatezza, e saranno utilizzate esclusivamente per gli scopi previsti dall'accordo. L'Ente gestore si impegna ad osservare quanto disposto dal D. </w:t>
      </w:r>
      <w:proofErr w:type="spellStart"/>
      <w:r w:rsidRPr="00021EFB">
        <w:rPr>
          <w:rFonts w:ascii="Times New Roman" w:hAnsi="Times New Roman" w:cs="Times New Roman"/>
          <w:color w:val="000000"/>
        </w:rPr>
        <w:t>Lgs</w:t>
      </w:r>
      <w:proofErr w:type="spellEnd"/>
      <w:r w:rsidRPr="00021EFB">
        <w:rPr>
          <w:rFonts w:ascii="Times New Roman" w:hAnsi="Times New Roman" w:cs="Times New Roman"/>
          <w:color w:val="000000"/>
        </w:rPr>
        <w:t xml:space="preserve">. n. </w:t>
      </w:r>
      <w:r w:rsidRPr="00021EFB">
        <w:rPr>
          <w:rFonts w:ascii="Times New Roman" w:hAnsi="Times New Roman" w:cs="Times New Roman"/>
          <w:iCs/>
          <w:color w:val="000000"/>
        </w:rPr>
        <w:t>196/2003</w:t>
      </w:r>
      <w:r w:rsidRPr="00021EFB">
        <w:rPr>
          <w:rFonts w:ascii="Times New Roman" w:hAnsi="Times New Roman" w:cs="Times New Roman"/>
          <w:i/>
          <w:iCs/>
          <w:color w:val="000000"/>
        </w:rPr>
        <w:t xml:space="preserve"> </w:t>
      </w:r>
      <w:r w:rsidRPr="00021EFB">
        <w:rPr>
          <w:rFonts w:ascii="Times New Roman" w:hAnsi="Times New Roman" w:cs="Times New Roman"/>
          <w:color w:val="000000"/>
        </w:rPr>
        <w:t>in materia di protezione dei dati personali acquisiti per lo svolgimento delle attività. Il responsabile del trattamento dei dati personali per conto dell'Ente gest</w:t>
      </w:r>
      <w:r w:rsidR="00E351F0">
        <w:rPr>
          <w:rFonts w:ascii="Times New Roman" w:hAnsi="Times New Roman" w:cs="Times New Roman"/>
          <w:color w:val="000000"/>
        </w:rPr>
        <w:t>ore è il/la ………………...... in qualità di …………………………..</w:t>
      </w:r>
      <w:r w:rsidRPr="00021EFB">
        <w:rPr>
          <w:rFonts w:ascii="Times New Roman" w:hAnsi="Times New Roman" w:cs="Times New Roman"/>
          <w:color w:val="000000"/>
          <w:sz w:val="24"/>
          <w:szCs w:val="24"/>
        </w:rPr>
        <w:t>.</w:t>
      </w:r>
    </w:p>
    <w:bookmarkEnd w:id="22"/>
    <w:bookmarkEnd w:id="23"/>
    <w:bookmarkEnd w:id="24"/>
    <w:bookmarkEnd w:id="25"/>
    <w:bookmarkEnd w:id="26"/>
    <w:bookmarkEnd w:id="27"/>
    <w:bookmarkEnd w:id="28"/>
    <w:p w:rsidR="00021EFB" w:rsidRPr="00021EFB" w:rsidRDefault="00021EFB" w:rsidP="00021EFB">
      <w:pPr>
        <w:widowControl w:val="0"/>
        <w:tabs>
          <w:tab w:val="left" w:pos="284"/>
          <w:tab w:val="left" w:pos="3742"/>
          <w:tab w:val="left" w:pos="5103"/>
          <w:tab w:val="decimal" w:pos="7371"/>
          <w:tab w:val="decimal" w:pos="8505"/>
        </w:tabs>
        <w:spacing w:after="0"/>
        <w:ind w:left="284"/>
        <w:contextualSpacing/>
        <w:rPr>
          <w:rFonts w:ascii="Times New Roman" w:eastAsia="Times New Roman" w:hAnsi="Times New Roman" w:cs="Times New Roman"/>
          <w:lang w:eastAsia="it-IT"/>
        </w:rPr>
      </w:pPr>
    </w:p>
    <w:p w:rsidR="00021EFB" w:rsidRPr="00021EFB" w:rsidRDefault="00021EFB" w:rsidP="00021EFB">
      <w:pPr>
        <w:spacing w:after="0" w:line="240" w:lineRule="auto"/>
        <w:ind w:right="567"/>
        <w:rPr>
          <w:rFonts w:ascii="Times New Roman" w:eastAsia="Times New Roman" w:hAnsi="Times New Roman" w:cs="Times New Roman"/>
          <w:b/>
          <w:i/>
          <w:sz w:val="24"/>
          <w:szCs w:val="20"/>
          <w:lang w:eastAsia="it-IT"/>
        </w:rPr>
      </w:pPr>
      <w:r w:rsidRPr="00021EFB">
        <w:rPr>
          <w:rFonts w:ascii="Times New Roman" w:eastAsia="Times New Roman" w:hAnsi="Times New Roman" w:cs="Times New Roman"/>
          <w:b/>
          <w:i/>
          <w:sz w:val="24"/>
          <w:szCs w:val="20"/>
          <w:lang w:eastAsia="it-IT"/>
        </w:rPr>
        <w:t xml:space="preserve">                           I GENITORI</w:t>
      </w:r>
    </w:p>
    <w:p w:rsidR="00021EFB" w:rsidRPr="00021EFB" w:rsidRDefault="00021EFB" w:rsidP="00021EFB">
      <w:pPr>
        <w:spacing w:after="0" w:line="240" w:lineRule="auto"/>
        <w:ind w:right="567"/>
        <w:rPr>
          <w:rFonts w:ascii="Times New Roman" w:eastAsia="Times New Roman" w:hAnsi="Times New Roman" w:cs="Times New Roman"/>
          <w:i/>
          <w:sz w:val="24"/>
          <w:szCs w:val="20"/>
          <w:lang w:eastAsia="it-IT"/>
        </w:rPr>
      </w:pPr>
      <w:r w:rsidRPr="00021EFB">
        <w:rPr>
          <w:rFonts w:ascii="Times New Roman" w:eastAsia="Times New Roman" w:hAnsi="Times New Roman" w:cs="Times New Roman"/>
          <w:b/>
          <w:i/>
          <w:sz w:val="24"/>
          <w:szCs w:val="20"/>
          <w:lang w:eastAsia="it-IT"/>
        </w:rPr>
        <w:t xml:space="preserve">O ESERCENTI LA POTESTA GENITORIALE    </w:t>
      </w:r>
      <w:r w:rsidRPr="00021EFB">
        <w:rPr>
          <w:rFonts w:ascii="Times New Roman" w:eastAsia="Times New Roman" w:hAnsi="Times New Roman" w:cs="Times New Roman"/>
          <w:b/>
          <w:i/>
          <w:sz w:val="24"/>
          <w:szCs w:val="20"/>
          <w:lang w:eastAsia="it-IT"/>
        </w:rPr>
        <w:tab/>
      </w:r>
      <w:r w:rsidRPr="00021EFB">
        <w:rPr>
          <w:rFonts w:ascii="Times New Roman" w:eastAsia="Times New Roman" w:hAnsi="Times New Roman" w:cs="Times New Roman"/>
          <w:b/>
          <w:i/>
          <w:sz w:val="24"/>
          <w:szCs w:val="20"/>
          <w:lang w:eastAsia="it-IT"/>
        </w:rPr>
        <w:tab/>
        <w:t xml:space="preserve">            ENTE GESTORE</w:t>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r w:rsidRPr="00021EFB">
        <w:rPr>
          <w:rFonts w:ascii="Times New Roman" w:eastAsia="Times New Roman" w:hAnsi="Times New Roman" w:cs="Times New Roman"/>
          <w:i/>
          <w:sz w:val="24"/>
          <w:szCs w:val="20"/>
          <w:lang w:eastAsia="it-IT"/>
        </w:rPr>
        <w:tab/>
      </w:r>
    </w:p>
    <w:p w:rsidR="00021EFB" w:rsidRPr="00021EFB" w:rsidRDefault="00021EFB" w:rsidP="00021EFB">
      <w:pPr>
        <w:spacing w:after="0" w:line="240" w:lineRule="auto"/>
        <w:ind w:right="567"/>
        <w:rPr>
          <w:rFonts w:ascii="Times New Roman" w:eastAsia="Times New Roman" w:hAnsi="Times New Roman" w:cs="Times New Roman"/>
          <w:i/>
          <w:sz w:val="24"/>
          <w:szCs w:val="20"/>
          <w:lang w:eastAsia="it-IT"/>
        </w:rPr>
      </w:pPr>
      <w:r w:rsidRPr="00021EFB">
        <w:rPr>
          <w:rFonts w:ascii="Times New Roman" w:eastAsia="Times New Roman" w:hAnsi="Times New Roman" w:cs="Times New Roman"/>
          <w:i/>
          <w:sz w:val="24"/>
          <w:szCs w:val="20"/>
          <w:lang w:eastAsia="it-IT"/>
        </w:rPr>
        <w:t xml:space="preserve">       ________________________</w:t>
      </w:r>
      <w:r w:rsidR="00E351F0">
        <w:rPr>
          <w:rFonts w:ascii="Times New Roman" w:eastAsia="Times New Roman" w:hAnsi="Times New Roman" w:cs="Times New Roman"/>
          <w:i/>
          <w:sz w:val="24"/>
          <w:szCs w:val="20"/>
          <w:lang w:eastAsia="it-IT"/>
        </w:rPr>
        <w:t xml:space="preserve">    </w:t>
      </w:r>
      <w:r w:rsidR="00E351F0">
        <w:rPr>
          <w:rFonts w:ascii="Times New Roman" w:eastAsia="Times New Roman" w:hAnsi="Times New Roman" w:cs="Times New Roman"/>
          <w:i/>
          <w:sz w:val="24"/>
          <w:szCs w:val="20"/>
          <w:lang w:eastAsia="it-IT"/>
        </w:rPr>
        <w:tab/>
      </w:r>
      <w:r w:rsidR="00E351F0">
        <w:rPr>
          <w:rFonts w:ascii="Times New Roman" w:eastAsia="Times New Roman" w:hAnsi="Times New Roman" w:cs="Times New Roman"/>
          <w:i/>
          <w:sz w:val="24"/>
          <w:szCs w:val="20"/>
          <w:lang w:eastAsia="it-IT"/>
        </w:rPr>
        <w:tab/>
      </w:r>
      <w:r w:rsidR="00E351F0">
        <w:rPr>
          <w:rFonts w:ascii="Times New Roman" w:eastAsia="Times New Roman" w:hAnsi="Times New Roman" w:cs="Times New Roman"/>
          <w:i/>
          <w:sz w:val="24"/>
          <w:szCs w:val="20"/>
          <w:lang w:eastAsia="it-IT"/>
        </w:rPr>
        <w:tab/>
      </w:r>
      <w:r w:rsidR="00E351F0">
        <w:rPr>
          <w:rFonts w:ascii="Times New Roman" w:eastAsia="Times New Roman" w:hAnsi="Times New Roman" w:cs="Times New Roman"/>
          <w:i/>
          <w:sz w:val="24"/>
          <w:szCs w:val="20"/>
          <w:lang w:eastAsia="it-IT"/>
        </w:rPr>
        <w:tab/>
        <w:t xml:space="preserve">    </w:t>
      </w:r>
      <w:r w:rsidRPr="00021EFB">
        <w:rPr>
          <w:rFonts w:ascii="Times New Roman" w:eastAsia="Times New Roman" w:hAnsi="Times New Roman" w:cs="Times New Roman"/>
          <w:i/>
          <w:sz w:val="24"/>
          <w:szCs w:val="20"/>
          <w:lang w:eastAsia="it-IT"/>
        </w:rPr>
        <w:t>Il Legale Rappresentante</w:t>
      </w:r>
    </w:p>
    <w:p w:rsidR="00021EFB" w:rsidRPr="00021EFB" w:rsidRDefault="00021EFB" w:rsidP="00021EFB">
      <w:pPr>
        <w:spacing w:after="0" w:line="240" w:lineRule="auto"/>
        <w:rPr>
          <w:rFonts w:ascii="Times New Roman" w:eastAsia="Times New Roman" w:hAnsi="Times New Roman" w:cs="Times New Roman"/>
          <w:i/>
          <w:sz w:val="24"/>
          <w:szCs w:val="20"/>
          <w:lang w:eastAsia="it-IT"/>
        </w:rPr>
      </w:pPr>
    </w:p>
    <w:p w:rsidR="00021EFB" w:rsidRPr="00021EFB" w:rsidRDefault="00021EFB" w:rsidP="00021EFB">
      <w:pPr>
        <w:spacing w:after="0" w:line="240" w:lineRule="auto"/>
        <w:rPr>
          <w:rFonts w:ascii="Times New Roman" w:eastAsia="Times New Roman" w:hAnsi="Times New Roman" w:cs="Times New Roman"/>
          <w:i/>
          <w:sz w:val="24"/>
          <w:szCs w:val="20"/>
          <w:lang w:eastAsia="it-IT"/>
        </w:rPr>
      </w:pPr>
      <w:r w:rsidRPr="00021EFB">
        <w:rPr>
          <w:rFonts w:ascii="Times New Roman" w:eastAsia="Times New Roman" w:hAnsi="Times New Roman" w:cs="Times New Roman"/>
          <w:i/>
          <w:sz w:val="24"/>
          <w:szCs w:val="20"/>
          <w:lang w:eastAsia="it-IT"/>
        </w:rPr>
        <w:t xml:space="preserve">      </w:t>
      </w:r>
      <w:r w:rsidR="00E351F0">
        <w:rPr>
          <w:rFonts w:ascii="Times New Roman" w:eastAsia="Times New Roman" w:hAnsi="Times New Roman" w:cs="Times New Roman"/>
          <w:i/>
          <w:sz w:val="24"/>
          <w:szCs w:val="20"/>
          <w:lang w:eastAsia="it-IT"/>
        </w:rPr>
        <w:t xml:space="preserve"> ________________________</w:t>
      </w:r>
      <w:r w:rsidRPr="00021EFB">
        <w:rPr>
          <w:rFonts w:ascii="Times New Roman" w:eastAsia="Times New Roman" w:hAnsi="Times New Roman" w:cs="Times New Roman"/>
          <w:i/>
          <w:sz w:val="24"/>
          <w:szCs w:val="20"/>
          <w:lang w:eastAsia="it-IT"/>
        </w:rPr>
        <w:t xml:space="preserve">             </w:t>
      </w:r>
      <w:r w:rsidR="00E351F0">
        <w:rPr>
          <w:rFonts w:ascii="Times New Roman" w:eastAsia="Times New Roman" w:hAnsi="Times New Roman" w:cs="Times New Roman"/>
          <w:i/>
          <w:sz w:val="24"/>
          <w:szCs w:val="20"/>
          <w:lang w:eastAsia="it-IT"/>
        </w:rPr>
        <w:t xml:space="preserve">                                  </w:t>
      </w:r>
      <w:r w:rsidRPr="00021EFB">
        <w:rPr>
          <w:rFonts w:ascii="Times New Roman" w:eastAsia="Times New Roman" w:hAnsi="Times New Roman" w:cs="Times New Roman"/>
          <w:i/>
          <w:sz w:val="24"/>
          <w:szCs w:val="20"/>
          <w:lang w:eastAsia="it-IT"/>
        </w:rPr>
        <w:t>___________________________</w:t>
      </w:r>
    </w:p>
    <w:p w:rsidR="001E0D31" w:rsidRDefault="00E351F0" w:rsidP="00021EFB">
      <w:pPr>
        <w:autoSpaceDE w:val="0"/>
        <w:autoSpaceDN w:val="0"/>
        <w:adjustRightInd w:val="0"/>
        <w:spacing w:after="0" w:line="240" w:lineRule="auto"/>
        <w:jc w:val="center"/>
        <w:rPr>
          <w:rFonts w:ascii="Times New Roman" w:eastAsia="Times New Roman" w:hAnsi="Times New Roman" w:cs="Times New Roman"/>
          <w:i/>
          <w:sz w:val="24"/>
          <w:szCs w:val="20"/>
          <w:lang w:eastAsia="it-IT"/>
        </w:rPr>
      </w:pPr>
      <w:r>
        <w:rPr>
          <w:rFonts w:ascii="Times New Roman" w:eastAsia="Times New Roman" w:hAnsi="Times New Roman" w:cs="Times New Roman"/>
          <w:i/>
          <w:sz w:val="24"/>
          <w:szCs w:val="20"/>
          <w:lang w:eastAsia="it-IT"/>
        </w:rPr>
        <w:t xml:space="preserve">    </w:t>
      </w:r>
    </w:p>
    <w:sectPr w:rsidR="001E0D31">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F5" w:rsidRDefault="00AD36F5" w:rsidP="00977A5A">
      <w:pPr>
        <w:spacing w:after="0" w:line="240" w:lineRule="auto"/>
      </w:pPr>
      <w:r>
        <w:separator/>
      </w:r>
    </w:p>
  </w:endnote>
  <w:endnote w:type="continuationSeparator" w:id="0">
    <w:p w:rsidR="00AD36F5" w:rsidRDefault="00AD36F5" w:rsidP="0097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9" w:author="Loredana Carpentiere" w:date="2017-02-15T11:06:00Z"/>
  <w:sdt>
    <w:sdtPr>
      <w:id w:val="841200981"/>
      <w:docPartObj>
        <w:docPartGallery w:val="Page Numbers (Bottom of Page)"/>
        <w:docPartUnique/>
      </w:docPartObj>
    </w:sdtPr>
    <w:sdtEndPr/>
    <w:sdtContent>
      <w:customXmlInsRangeEnd w:id="29"/>
      <w:p w:rsidR="00F603D6" w:rsidRDefault="00F603D6">
        <w:pPr>
          <w:pStyle w:val="Pidipagina"/>
          <w:jc w:val="right"/>
          <w:rPr>
            <w:ins w:id="30" w:author="Loredana Carpentiere" w:date="2017-02-15T11:06:00Z"/>
          </w:rPr>
        </w:pPr>
        <w:ins w:id="31" w:author="Loredana Carpentiere" w:date="2017-02-15T11:06:00Z">
          <w:r>
            <w:fldChar w:fldCharType="begin"/>
          </w:r>
          <w:r>
            <w:instrText>PAGE   \* MERGEFORMAT</w:instrText>
          </w:r>
          <w:r>
            <w:fldChar w:fldCharType="separate"/>
          </w:r>
        </w:ins>
        <w:r w:rsidR="00D47567">
          <w:rPr>
            <w:noProof/>
          </w:rPr>
          <w:t>2</w:t>
        </w:r>
        <w:ins w:id="32" w:author="Loredana Carpentiere" w:date="2017-02-15T11:06:00Z">
          <w:r>
            <w:fldChar w:fldCharType="end"/>
          </w:r>
        </w:ins>
      </w:p>
      <w:customXmlInsRangeStart w:id="33" w:author="Loredana Carpentiere" w:date="2017-02-15T11:06:00Z"/>
    </w:sdtContent>
  </w:sdt>
  <w:customXmlInsRangeEnd w:id="33"/>
  <w:p w:rsidR="00F603D6" w:rsidRDefault="00F603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F5" w:rsidRDefault="00AD36F5" w:rsidP="00977A5A">
      <w:pPr>
        <w:spacing w:after="0" w:line="240" w:lineRule="auto"/>
      </w:pPr>
      <w:r>
        <w:separator/>
      </w:r>
    </w:p>
  </w:footnote>
  <w:footnote w:type="continuationSeparator" w:id="0">
    <w:p w:rsidR="00AD36F5" w:rsidRDefault="00AD36F5" w:rsidP="00977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F7F"/>
    <w:multiLevelType w:val="hybridMultilevel"/>
    <w:tmpl w:val="0D4A34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D838E3"/>
    <w:multiLevelType w:val="hybridMultilevel"/>
    <w:tmpl w:val="2FB6DC84"/>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17F5811"/>
    <w:multiLevelType w:val="hybridMultilevel"/>
    <w:tmpl w:val="A880E1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DB020D"/>
    <w:multiLevelType w:val="hybridMultilevel"/>
    <w:tmpl w:val="B512F2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CA4E54"/>
    <w:multiLevelType w:val="hybridMultilevel"/>
    <w:tmpl w:val="C2CE0CEC"/>
    <w:lvl w:ilvl="0" w:tplc="04100019">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8520F7"/>
    <w:multiLevelType w:val="hybridMultilevel"/>
    <w:tmpl w:val="D1F07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BF62D6"/>
    <w:multiLevelType w:val="hybridMultilevel"/>
    <w:tmpl w:val="954ADCE8"/>
    <w:lvl w:ilvl="0" w:tplc="0410000B">
      <w:start w:val="1"/>
      <w:numFmt w:val="bullet"/>
      <w:lvlText w:val=""/>
      <w:lvlJc w:val="left"/>
      <w:pPr>
        <w:ind w:left="1260" w:hanging="360"/>
      </w:pPr>
      <w:rPr>
        <w:rFonts w:ascii="Wingdings" w:hAnsi="Wingdings"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7">
    <w:nsid w:val="16E162D6"/>
    <w:multiLevelType w:val="hybridMultilevel"/>
    <w:tmpl w:val="F55431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DB019D6"/>
    <w:multiLevelType w:val="hybridMultilevel"/>
    <w:tmpl w:val="A72CB8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304753"/>
    <w:multiLevelType w:val="hybridMultilevel"/>
    <w:tmpl w:val="09B84216"/>
    <w:lvl w:ilvl="0" w:tplc="4BF463A6">
      <w:start w:val="2"/>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3963C9"/>
    <w:multiLevelType w:val="hybridMultilevel"/>
    <w:tmpl w:val="AF4A3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FF45DD"/>
    <w:multiLevelType w:val="hybridMultilevel"/>
    <w:tmpl w:val="EC5E67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505FE4"/>
    <w:multiLevelType w:val="hybridMultilevel"/>
    <w:tmpl w:val="FB7087D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494024"/>
    <w:multiLevelType w:val="hybridMultilevel"/>
    <w:tmpl w:val="B6D491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261346"/>
    <w:multiLevelType w:val="hybridMultilevel"/>
    <w:tmpl w:val="47F05602"/>
    <w:lvl w:ilvl="0" w:tplc="BA76CB48">
      <w:start w:val="1"/>
      <w:numFmt w:val="lowerLetter"/>
      <w:lvlText w:val="%1."/>
      <w:lvlJc w:val="left"/>
      <w:pPr>
        <w:ind w:left="900" w:hanging="360"/>
      </w:pPr>
      <w:rPr>
        <w:rFonts w:hint="default"/>
        <w:b/>
        <w:i w:val="0"/>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nsid w:val="3D330181"/>
    <w:multiLevelType w:val="hybridMultilevel"/>
    <w:tmpl w:val="DF821D38"/>
    <w:lvl w:ilvl="0" w:tplc="546E5B6E">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FA6124C"/>
    <w:multiLevelType w:val="hybridMultilevel"/>
    <w:tmpl w:val="57607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C441B0C"/>
    <w:multiLevelType w:val="hybridMultilevel"/>
    <w:tmpl w:val="7AB27964"/>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8">
    <w:nsid w:val="4D5C7EEF"/>
    <w:multiLevelType w:val="hybridMultilevel"/>
    <w:tmpl w:val="F1D4E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F49696C"/>
    <w:multiLevelType w:val="hybridMultilevel"/>
    <w:tmpl w:val="5032EB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50935B0C"/>
    <w:multiLevelType w:val="hybridMultilevel"/>
    <w:tmpl w:val="250C8AD4"/>
    <w:lvl w:ilvl="0" w:tplc="FFFFFFFF">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6954A6"/>
    <w:multiLevelType w:val="hybridMultilevel"/>
    <w:tmpl w:val="364ECB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8BD1C78"/>
    <w:multiLevelType w:val="hybridMultilevel"/>
    <w:tmpl w:val="0D4A34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C7B31F1"/>
    <w:multiLevelType w:val="hybridMultilevel"/>
    <w:tmpl w:val="5CA8302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60154C43"/>
    <w:multiLevelType w:val="hybridMultilevel"/>
    <w:tmpl w:val="C6566098"/>
    <w:lvl w:ilvl="0" w:tplc="0410000F">
      <w:start w:val="1"/>
      <w:numFmt w:val="decimal"/>
      <w:lvlText w:val="%1."/>
      <w:lvlJc w:val="left"/>
      <w:pPr>
        <w:ind w:left="360" w:hanging="360"/>
      </w:pPr>
      <w:rPr>
        <w:rFont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3712753"/>
    <w:multiLevelType w:val="hybridMultilevel"/>
    <w:tmpl w:val="A7945ED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711F55"/>
    <w:multiLevelType w:val="hybridMultilevel"/>
    <w:tmpl w:val="51E40482"/>
    <w:lvl w:ilvl="0" w:tplc="04100005">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7">
    <w:nsid w:val="681839EF"/>
    <w:multiLevelType w:val="hybridMultilevel"/>
    <w:tmpl w:val="75802F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8">
    <w:nsid w:val="699F3471"/>
    <w:multiLevelType w:val="hybridMultilevel"/>
    <w:tmpl w:val="EAE2882A"/>
    <w:lvl w:ilvl="0" w:tplc="E074636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9E5536C"/>
    <w:multiLevelType w:val="hybridMultilevel"/>
    <w:tmpl w:val="2D72FA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091BC0"/>
    <w:multiLevelType w:val="hybridMultilevel"/>
    <w:tmpl w:val="94AAB1C4"/>
    <w:lvl w:ilvl="0" w:tplc="43F8FFE8">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CD037CF"/>
    <w:multiLevelType w:val="hybridMultilevel"/>
    <w:tmpl w:val="6494F8D8"/>
    <w:lvl w:ilvl="0" w:tplc="43F8FFE8">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CD3233F"/>
    <w:multiLevelType w:val="hybridMultilevel"/>
    <w:tmpl w:val="A61E4240"/>
    <w:lvl w:ilvl="0" w:tplc="B8120422">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8975BD"/>
    <w:multiLevelType w:val="hybridMultilevel"/>
    <w:tmpl w:val="409E4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38374D"/>
    <w:multiLevelType w:val="hybridMultilevel"/>
    <w:tmpl w:val="6BF40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13685A"/>
    <w:multiLevelType w:val="hybridMultilevel"/>
    <w:tmpl w:val="2D2AF0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3C23C1E"/>
    <w:multiLevelType w:val="hybridMultilevel"/>
    <w:tmpl w:val="28AA77F2"/>
    <w:lvl w:ilvl="0" w:tplc="43F8FFE8">
      <w:start w:val="1"/>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4E303D8"/>
    <w:multiLevelType w:val="hybridMultilevel"/>
    <w:tmpl w:val="B9604A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8F40643"/>
    <w:multiLevelType w:val="hybridMultilevel"/>
    <w:tmpl w:val="E800D322"/>
    <w:lvl w:ilvl="0" w:tplc="04100005">
      <w:start w:val="1"/>
      <w:numFmt w:val="bullet"/>
      <w:lvlText w:val=""/>
      <w:lvlJc w:val="left"/>
      <w:pPr>
        <w:ind w:left="1321" w:hanging="360"/>
      </w:pPr>
      <w:rPr>
        <w:rFonts w:ascii="Wingdings" w:hAnsi="Wingdings" w:hint="default"/>
      </w:rPr>
    </w:lvl>
    <w:lvl w:ilvl="1" w:tplc="04100003" w:tentative="1">
      <w:start w:val="1"/>
      <w:numFmt w:val="bullet"/>
      <w:lvlText w:val="o"/>
      <w:lvlJc w:val="left"/>
      <w:pPr>
        <w:ind w:left="2041" w:hanging="360"/>
      </w:pPr>
      <w:rPr>
        <w:rFonts w:ascii="Courier New" w:hAnsi="Courier New" w:cs="Courier New" w:hint="default"/>
      </w:rPr>
    </w:lvl>
    <w:lvl w:ilvl="2" w:tplc="04100005" w:tentative="1">
      <w:start w:val="1"/>
      <w:numFmt w:val="bullet"/>
      <w:lvlText w:val=""/>
      <w:lvlJc w:val="left"/>
      <w:pPr>
        <w:ind w:left="2761" w:hanging="360"/>
      </w:pPr>
      <w:rPr>
        <w:rFonts w:ascii="Wingdings" w:hAnsi="Wingdings" w:hint="default"/>
      </w:rPr>
    </w:lvl>
    <w:lvl w:ilvl="3" w:tplc="04100001" w:tentative="1">
      <w:start w:val="1"/>
      <w:numFmt w:val="bullet"/>
      <w:lvlText w:val=""/>
      <w:lvlJc w:val="left"/>
      <w:pPr>
        <w:ind w:left="3481" w:hanging="360"/>
      </w:pPr>
      <w:rPr>
        <w:rFonts w:ascii="Symbol" w:hAnsi="Symbol" w:hint="default"/>
      </w:rPr>
    </w:lvl>
    <w:lvl w:ilvl="4" w:tplc="04100003" w:tentative="1">
      <w:start w:val="1"/>
      <w:numFmt w:val="bullet"/>
      <w:lvlText w:val="o"/>
      <w:lvlJc w:val="left"/>
      <w:pPr>
        <w:ind w:left="4201" w:hanging="360"/>
      </w:pPr>
      <w:rPr>
        <w:rFonts w:ascii="Courier New" w:hAnsi="Courier New" w:cs="Courier New" w:hint="default"/>
      </w:rPr>
    </w:lvl>
    <w:lvl w:ilvl="5" w:tplc="04100005" w:tentative="1">
      <w:start w:val="1"/>
      <w:numFmt w:val="bullet"/>
      <w:lvlText w:val=""/>
      <w:lvlJc w:val="left"/>
      <w:pPr>
        <w:ind w:left="4921" w:hanging="360"/>
      </w:pPr>
      <w:rPr>
        <w:rFonts w:ascii="Wingdings" w:hAnsi="Wingdings" w:hint="default"/>
      </w:rPr>
    </w:lvl>
    <w:lvl w:ilvl="6" w:tplc="04100001" w:tentative="1">
      <w:start w:val="1"/>
      <w:numFmt w:val="bullet"/>
      <w:lvlText w:val=""/>
      <w:lvlJc w:val="left"/>
      <w:pPr>
        <w:ind w:left="5641" w:hanging="360"/>
      </w:pPr>
      <w:rPr>
        <w:rFonts w:ascii="Symbol" w:hAnsi="Symbol" w:hint="default"/>
      </w:rPr>
    </w:lvl>
    <w:lvl w:ilvl="7" w:tplc="04100003" w:tentative="1">
      <w:start w:val="1"/>
      <w:numFmt w:val="bullet"/>
      <w:lvlText w:val="o"/>
      <w:lvlJc w:val="left"/>
      <w:pPr>
        <w:ind w:left="6361" w:hanging="360"/>
      </w:pPr>
      <w:rPr>
        <w:rFonts w:ascii="Courier New" w:hAnsi="Courier New" w:cs="Courier New" w:hint="default"/>
      </w:rPr>
    </w:lvl>
    <w:lvl w:ilvl="8" w:tplc="04100005" w:tentative="1">
      <w:start w:val="1"/>
      <w:numFmt w:val="bullet"/>
      <w:lvlText w:val=""/>
      <w:lvlJc w:val="left"/>
      <w:pPr>
        <w:ind w:left="7081" w:hanging="360"/>
      </w:pPr>
      <w:rPr>
        <w:rFonts w:ascii="Wingdings" w:hAnsi="Wingdings" w:hint="default"/>
      </w:rPr>
    </w:lvl>
  </w:abstractNum>
  <w:abstractNum w:abstractNumId="39">
    <w:nsid w:val="7AFB305A"/>
    <w:multiLevelType w:val="hybridMultilevel"/>
    <w:tmpl w:val="4F12E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B6E77AC"/>
    <w:multiLevelType w:val="hybridMultilevel"/>
    <w:tmpl w:val="A00A1674"/>
    <w:lvl w:ilvl="0" w:tplc="04100005">
      <w:start w:val="1"/>
      <w:numFmt w:val="bullet"/>
      <w:lvlText w:val=""/>
      <w:lvlJc w:val="left"/>
      <w:pPr>
        <w:ind w:left="900" w:hanging="360"/>
      </w:pPr>
      <w:rPr>
        <w:rFonts w:ascii="Wingdings" w:hAnsi="Wingdings" w:hint="default"/>
        <w:b/>
        <w:i w:val="0"/>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1">
    <w:nsid w:val="7C713C1D"/>
    <w:multiLevelType w:val="hybridMultilevel"/>
    <w:tmpl w:val="681EA218"/>
    <w:lvl w:ilvl="0" w:tplc="4BF463A6">
      <w:start w:val="2"/>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D86C1B"/>
    <w:multiLevelType w:val="hybridMultilevel"/>
    <w:tmpl w:val="47ECB8DC"/>
    <w:lvl w:ilvl="0" w:tplc="43F8FFE8">
      <w:start w:val="1"/>
      <w:numFmt w:val="bullet"/>
      <w:lvlText w:val="–"/>
      <w:lvlJc w:val="left"/>
      <w:pPr>
        <w:tabs>
          <w:tab w:val="num" w:pos="360"/>
        </w:tabs>
        <w:ind w:left="36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4"/>
  </w:num>
  <w:num w:numId="4">
    <w:abstractNumId w:val="30"/>
  </w:num>
  <w:num w:numId="5">
    <w:abstractNumId w:val="6"/>
  </w:num>
  <w:num w:numId="6">
    <w:abstractNumId w:val="13"/>
  </w:num>
  <w:num w:numId="7">
    <w:abstractNumId w:val="27"/>
  </w:num>
  <w:num w:numId="8">
    <w:abstractNumId w:val="14"/>
  </w:num>
  <w:num w:numId="9">
    <w:abstractNumId w:val="15"/>
  </w:num>
  <w:num w:numId="10">
    <w:abstractNumId w:val="23"/>
  </w:num>
  <w:num w:numId="11">
    <w:abstractNumId w:val="8"/>
  </w:num>
  <w:num w:numId="12">
    <w:abstractNumId w:val="29"/>
  </w:num>
  <w:num w:numId="13">
    <w:abstractNumId w:val="2"/>
  </w:num>
  <w:num w:numId="14">
    <w:abstractNumId w:val="38"/>
  </w:num>
  <w:num w:numId="15">
    <w:abstractNumId w:val="26"/>
  </w:num>
  <w:num w:numId="16">
    <w:abstractNumId w:val="40"/>
  </w:num>
  <w:num w:numId="17">
    <w:abstractNumId w:val="1"/>
  </w:num>
  <w:num w:numId="18">
    <w:abstractNumId w:val="32"/>
  </w:num>
  <w:num w:numId="19">
    <w:abstractNumId w:val="31"/>
  </w:num>
  <w:num w:numId="20">
    <w:abstractNumId w:val="36"/>
  </w:num>
  <w:num w:numId="21">
    <w:abstractNumId w:val="24"/>
  </w:num>
  <w:num w:numId="22">
    <w:abstractNumId w:val="11"/>
  </w:num>
  <w:num w:numId="23">
    <w:abstractNumId w:val="0"/>
  </w:num>
  <w:num w:numId="24">
    <w:abstractNumId w:val="22"/>
  </w:num>
  <w:num w:numId="25">
    <w:abstractNumId w:val="5"/>
  </w:num>
  <w:num w:numId="26">
    <w:abstractNumId w:val="34"/>
  </w:num>
  <w:num w:numId="27">
    <w:abstractNumId w:val="28"/>
  </w:num>
  <w:num w:numId="28">
    <w:abstractNumId w:val="12"/>
  </w:num>
  <w:num w:numId="29">
    <w:abstractNumId w:val="3"/>
  </w:num>
  <w:num w:numId="30">
    <w:abstractNumId w:val="35"/>
  </w:num>
  <w:num w:numId="31">
    <w:abstractNumId w:val="42"/>
  </w:num>
  <w:num w:numId="32">
    <w:abstractNumId w:val="7"/>
  </w:num>
  <w:num w:numId="33">
    <w:abstractNumId w:val="19"/>
  </w:num>
  <w:num w:numId="34">
    <w:abstractNumId w:val="21"/>
  </w:num>
  <w:num w:numId="35">
    <w:abstractNumId w:val="20"/>
  </w:num>
  <w:num w:numId="36">
    <w:abstractNumId w:val="25"/>
  </w:num>
  <w:num w:numId="37">
    <w:abstractNumId w:val="10"/>
  </w:num>
  <w:num w:numId="38">
    <w:abstractNumId w:val="39"/>
  </w:num>
  <w:num w:numId="39">
    <w:abstractNumId w:val="16"/>
  </w:num>
  <w:num w:numId="40">
    <w:abstractNumId w:val="37"/>
  </w:num>
  <w:num w:numId="41">
    <w:abstractNumId w:val="33"/>
  </w:num>
  <w:num w:numId="42">
    <w:abstractNumId w:val="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5A"/>
    <w:rsid w:val="00020D03"/>
    <w:rsid w:val="00021EFB"/>
    <w:rsid w:val="00031CBB"/>
    <w:rsid w:val="00050EBB"/>
    <w:rsid w:val="000620CB"/>
    <w:rsid w:val="00065FEE"/>
    <w:rsid w:val="000672E1"/>
    <w:rsid w:val="00072C9B"/>
    <w:rsid w:val="000A6E75"/>
    <w:rsid w:val="000C06C1"/>
    <w:rsid w:val="000C55E2"/>
    <w:rsid w:val="000E1BC0"/>
    <w:rsid w:val="000F7964"/>
    <w:rsid w:val="00115C44"/>
    <w:rsid w:val="00115E4C"/>
    <w:rsid w:val="00117233"/>
    <w:rsid w:val="00171D5C"/>
    <w:rsid w:val="00176A11"/>
    <w:rsid w:val="001954D6"/>
    <w:rsid w:val="001A1C6E"/>
    <w:rsid w:val="001A49DD"/>
    <w:rsid w:val="001A561D"/>
    <w:rsid w:val="001B0F3A"/>
    <w:rsid w:val="001B3D4C"/>
    <w:rsid w:val="001C3C48"/>
    <w:rsid w:val="001C4F3B"/>
    <w:rsid w:val="001E0D31"/>
    <w:rsid w:val="00205C47"/>
    <w:rsid w:val="00212187"/>
    <w:rsid w:val="00221211"/>
    <w:rsid w:val="002311D9"/>
    <w:rsid w:val="002464B8"/>
    <w:rsid w:val="0024691F"/>
    <w:rsid w:val="00250ACE"/>
    <w:rsid w:val="002519AF"/>
    <w:rsid w:val="00277D75"/>
    <w:rsid w:val="00285B89"/>
    <w:rsid w:val="0029154A"/>
    <w:rsid w:val="0029326C"/>
    <w:rsid w:val="002956C4"/>
    <w:rsid w:val="00296BF6"/>
    <w:rsid w:val="002A3A65"/>
    <w:rsid w:val="002A4E31"/>
    <w:rsid w:val="002B0C34"/>
    <w:rsid w:val="002B78FD"/>
    <w:rsid w:val="002C1013"/>
    <w:rsid w:val="002C79F6"/>
    <w:rsid w:val="002F490A"/>
    <w:rsid w:val="00300C4B"/>
    <w:rsid w:val="00312250"/>
    <w:rsid w:val="00314F7B"/>
    <w:rsid w:val="0032701D"/>
    <w:rsid w:val="00355917"/>
    <w:rsid w:val="003915D4"/>
    <w:rsid w:val="003A0707"/>
    <w:rsid w:val="003B25FD"/>
    <w:rsid w:val="003F02EC"/>
    <w:rsid w:val="003F3209"/>
    <w:rsid w:val="003F3239"/>
    <w:rsid w:val="00412C9B"/>
    <w:rsid w:val="00415AE3"/>
    <w:rsid w:val="004223B6"/>
    <w:rsid w:val="00455AE3"/>
    <w:rsid w:val="00492C12"/>
    <w:rsid w:val="004B36B5"/>
    <w:rsid w:val="004B675D"/>
    <w:rsid w:val="004E1909"/>
    <w:rsid w:val="004E37A3"/>
    <w:rsid w:val="00525A5D"/>
    <w:rsid w:val="00530DAB"/>
    <w:rsid w:val="005516F4"/>
    <w:rsid w:val="00552C04"/>
    <w:rsid w:val="00561F79"/>
    <w:rsid w:val="005643E7"/>
    <w:rsid w:val="00592DDC"/>
    <w:rsid w:val="005A6FAD"/>
    <w:rsid w:val="005A7332"/>
    <w:rsid w:val="005D6191"/>
    <w:rsid w:val="005E14B7"/>
    <w:rsid w:val="00607B83"/>
    <w:rsid w:val="00614794"/>
    <w:rsid w:val="00620E2F"/>
    <w:rsid w:val="00623C61"/>
    <w:rsid w:val="006304DF"/>
    <w:rsid w:val="00635CA1"/>
    <w:rsid w:val="006522D1"/>
    <w:rsid w:val="006654B5"/>
    <w:rsid w:val="00670A21"/>
    <w:rsid w:val="006C2322"/>
    <w:rsid w:val="006C6EC1"/>
    <w:rsid w:val="006F4C91"/>
    <w:rsid w:val="0070384A"/>
    <w:rsid w:val="00703B24"/>
    <w:rsid w:val="0076382A"/>
    <w:rsid w:val="007739BB"/>
    <w:rsid w:val="00787AAA"/>
    <w:rsid w:val="007956AF"/>
    <w:rsid w:val="007A431C"/>
    <w:rsid w:val="007F066E"/>
    <w:rsid w:val="007F095C"/>
    <w:rsid w:val="007F2EC1"/>
    <w:rsid w:val="008658D2"/>
    <w:rsid w:val="008840A2"/>
    <w:rsid w:val="00887424"/>
    <w:rsid w:val="00896913"/>
    <w:rsid w:val="008A6076"/>
    <w:rsid w:val="008B0B37"/>
    <w:rsid w:val="008B1CAA"/>
    <w:rsid w:val="008B2120"/>
    <w:rsid w:val="008B7C8C"/>
    <w:rsid w:val="008E3626"/>
    <w:rsid w:val="008E734D"/>
    <w:rsid w:val="008F6522"/>
    <w:rsid w:val="009572CB"/>
    <w:rsid w:val="00960235"/>
    <w:rsid w:val="0096288C"/>
    <w:rsid w:val="00971BEB"/>
    <w:rsid w:val="00977A5A"/>
    <w:rsid w:val="009A219E"/>
    <w:rsid w:val="009B30E0"/>
    <w:rsid w:val="009C2B7F"/>
    <w:rsid w:val="009C4E31"/>
    <w:rsid w:val="00A04FF1"/>
    <w:rsid w:val="00A17161"/>
    <w:rsid w:val="00A30B41"/>
    <w:rsid w:val="00A40936"/>
    <w:rsid w:val="00A571C8"/>
    <w:rsid w:val="00A57A4C"/>
    <w:rsid w:val="00A6246D"/>
    <w:rsid w:val="00A865CB"/>
    <w:rsid w:val="00A879E6"/>
    <w:rsid w:val="00A939C7"/>
    <w:rsid w:val="00A939E7"/>
    <w:rsid w:val="00AB1968"/>
    <w:rsid w:val="00AC6E29"/>
    <w:rsid w:val="00AD2EC6"/>
    <w:rsid w:val="00AD36F5"/>
    <w:rsid w:val="00AD6E47"/>
    <w:rsid w:val="00AE3DA1"/>
    <w:rsid w:val="00AE7901"/>
    <w:rsid w:val="00AF13D8"/>
    <w:rsid w:val="00AF493D"/>
    <w:rsid w:val="00B25FE5"/>
    <w:rsid w:val="00B278EE"/>
    <w:rsid w:val="00B27D51"/>
    <w:rsid w:val="00B33E9D"/>
    <w:rsid w:val="00B343B0"/>
    <w:rsid w:val="00B40B67"/>
    <w:rsid w:val="00B419B9"/>
    <w:rsid w:val="00B4304B"/>
    <w:rsid w:val="00B6403B"/>
    <w:rsid w:val="00B708AF"/>
    <w:rsid w:val="00B71305"/>
    <w:rsid w:val="00BA420B"/>
    <w:rsid w:val="00BB2D2A"/>
    <w:rsid w:val="00BB3C49"/>
    <w:rsid w:val="00BB65FE"/>
    <w:rsid w:val="00BC7731"/>
    <w:rsid w:val="00BF4A0E"/>
    <w:rsid w:val="00BF7ADA"/>
    <w:rsid w:val="00C018F0"/>
    <w:rsid w:val="00C027BE"/>
    <w:rsid w:val="00C05008"/>
    <w:rsid w:val="00C0503A"/>
    <w:rsid w:val="00C22880"/>
    <w:rsid w:val="00C32F9F"/>
    <w:rsid w:val="00C456D2"/>
    <w:rsid w:val="00C528F1"/>
    <w:rsid w:val="00C61DBE"/>
    <w:rsid w:val="00C65D00"/>
    <w:rsid w:val="00C91552"/>
    <w:rsid w:val="00C94BE2"/>
    <w:rsid w:val="00CA255D"/>
    <w:rsid w:val="00CA6C76"/>
    <w:rsid w:val="00CB66A3"/>
    <w:rsid w:val="00CC27E8"/>
    <w:rsid w:val="00CC286C"/>
    <w:rsid w:val="00CC5290"/>
    <w:rsid w:val="00CD19ED"/>
    <w:rsid w:val="00D11555"/>
    <w:rsid w:val="00D2376B"/>
    <w:rsid w:val="00D35896"/>
    <w:rsid w:val="00D47567"/>
    <w:rsid w:val="00D51D9E"/>
    <w:rsid w:val="00D74373"/>
    <w:rsid w:val="00D9527A"/>
    <w:rsid w:val="00DC665E"/>
    <w:rsid w:val="00DE2F8F"/>
    <w:rsid w:val="00DE4E1A"/>
    <w:rsid w:val="00DF4EF6"/>
    <w:rsid w:val="00E0040A"/>
    <w:rsid w:val="00E06688"/>
    <w:rsid w:val="00E33477"/>
    <w:rsid w:val="00E351F0"/>
    <w:rsid w:val="00E52EBD"/>
    <w:rsid w:val="00E5322D"/>
    <w:rsid w:val="00E67453"/>
    <w:rsid w:val="00E73D5E"/>
    <w:rsid w:val="00E80389"/>
    <w:rsid w:val="00EA1E88"/>
    <w:rsid w:val="00EA6C89"/>
    <w:rsid w:val="00EC5546"/>
    <w:rsid w:val="00ED0BBA"/>
    <w:rsid w:val="00EE6114"/>
    <w:rsid w:val="00EF4C0D"/>
    <w:rsid w:val="00EF740D"/>
    <w:rsid w:val="00F02A0C"/>
    <w:rsid w:val="00F02C5F"/>
    <w:rsid w:val="00F201DD"/>
    <w:rsid w:val="00F21814"/>
    <w:rsid w:val="00F26B23"/>
    <w:rsid w:val="00F46966"/>
    <w:rsid w:val="00F603D6"/>
    <w:rsid w:val="00F97D84"/>
    <w:rsid w:val="00F97ECD"/>
    <w:rsid w:val="00FA65AA"/>
    <w:rsid w:val="00FB23C4"/>
    <w:rsid w:val="00FB40D7"/>
    <w:rsid w:val="00FB5FAD"/>
    <w:rsid w:val="00FC1232"/>
    <w:rsid w:val="00FC6DAD"/>
    <w:rsid w:val="00FE375F"/>
    <w:rsid w:val="00FF158F"/>
    <w:rsid w:val="00FF7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D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7A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A5A"/>
    <w:rPr>
      <w:rFonts w:ascii="Tahoma" w:hAnsi="Tahoma" w:cs="Tahoma"/>
      <w:sz w:val="16"/>
      <w:szCs w:val="16"/>
    </w:rPr>
  </w:style>
  <w:style w:type="paragraph" w:styleId="Corpotesto">
    <w:name w:val="Body Text"/>
    <w:basedOn w:val="Normale"/>
    <w:link w:val="CorpotestoCarattere"/>
    <w:uiPriority w:val="99"/>
    <w:unhideWhenUsed/>
    <w:rsid w:val="00977A5A"/>
    <w:pPr>
      <w:spacing w:after="120"/>
    </w:pPr>
  </w:style>
  <w:style w:type="character" w:customStyle="1" w:styleId="CorpotestoCarattere">
    <w:name w:val="Corpo testo Carattere"/>
    <w:basedOn w:val="Carpredefinitoparagrafo"/>
    <w:link w:val="Corpotesto"/>
    <w:uiPriority w:val="99"/>
    <w:rsid w:val="00977A5A"/>
  </w:style>
  <w:style w:type="character" w:styleId="Collegamentoipertestuale">
    <w:name w:val="Hyperlink"/>
    <w:basedOn w:val="Carpredefinitoparagrafo"/>
    <w:uiPriority w:val="99"/>
    <w:unhideWhenUsed/>
    <w:rsid w:val="00977A5A"/>
    <w:rPr>
      <w:color w:val="0000FF" w:themeColor="hyperlink"/>
      <w:u w:val="single"/>
    </w:rPr>
  </w:style>
  <w:style w:type="character" w:styleId="Rimandocommento">
    <w:name w:val="annotation reference"/>
    <w:basedOn w:val="Carpredefinitoparagrafo"/>
    <w:uiPriority w:val="99"/>
    <w:unhideWhenUsed/>
    <w:rsid w:val="00977A5A"/>
    <w:rPr>
      <w:sz w:val="16"/>
      <w:szCs w:val="16"/>
    </w:rPr>
  </w:style>
  <w:style w:type="paragraph" w:styleId="Testocommento">
    <w:name w:val="annotation text"/>
    <w:basedOn w:val="Normale"/>
    <w:link w:val="TestocommentoCarattere"/>
    <w:unhideWhenUsed/>
    <w:rsid w:val="00977A5A"/>
    <w:pPr>
      <w:spacing w:line="240" w:lineRule="auto"/>
    </w:pPr>
    <w:rPr>
      <w:sz w:val="20"/>
      <w:szCs w:val="20"/>
    </w:rPr>
  </w:style>
  <w:style w:type="character" w:customStyle="1" w:styleId="TestocommentoCarattere">
    <w:name w:val="Testo commento Carattere"/>
    <w:basedOn w:val="Carpredefinitoparagrafo"/>
    <w:link w:val="Testocommento"/>
    <w:rsid w:val="00977A5A"/>
    <w:rPr>
      <w:sz w:val="20"/>
      <w:szCs w:val="20"/>
    </w:rPr>
  </w:style>
  <w:style w:type="paragraph" w:styleId="Soggettocommento">
    <w:name w:val="annotation subject"/>
    <w:basedOn w:val="Testocommento"/>
    <w:next w:val="Testocommento"/>
    <w:link w:val="SoggettocommentoCarattere"/>
    <w:uiPriority w:val="99"/>
    <w:semiHidden/>
    <w:unhideWhenUsed/>
    <w:rsid w:val="00977A5A"/>
    <w:rPr>
      <w:b/>
      <w:bCs/>
    </w:rPr>
  </w:style>
  <w:style w:type="character" w:customStyle="1" w:styleId="SoggettocommentoCarattere">
    <w:name w:val="Soggetto commento Carattere"/>
    <w:basedOn w:val="TestocommentoCarattere"/>
    <w:link w:val="Soggettocommento"/>
    <w:uiPriority w:val="99"/>
    <w:semiHidden/>
    <w:rsid w:val="00977A5A"/>
    <w:rPr>
      <w:b/>
      <w:bCs/>
      <w:sz w:val="20"/>
      <w:szCs w:val="20"/>
    </w:rPr>
  </w:style>
  <w:style w:type="paragraph" w:styleId="Testonotaapidipagina">
    <w:name w:val="footnote text"/>
    <w:basedOn w:val="Normale"/>
    <w:link w:val="TestonotaapidipaginaCarattere"/>
    <w:uiPriority w:val="99"/>
    <w:rsid w:val="00977A5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77A5A"/>
    <w:rPr>
      <w:rFonts w:ascii="Times New Roman" w:eastAsia="Times New Roman" w:hAnsi="Times New Roman" w:cs="Times New Roman"/>
      <w:sz w:val="20"/>
      <w:szCs w:val="20"/>
      <w:lang w:eastAsia="it-IT"/>
    </w:rPr>
  </w:style>
  <w:style w:type="character" w:styleId="Rimandonotaapidipagina">
    <w:name w:val="footnote reference"/>
    <w:uiPriority w:val="99"/>
    <w:rsid w:val="00977A5A"/>
    <w:rPr>
      <w:vertAlign w:val="superscript"/>
    </w:rPr>
  </w:style>
  <w:style w:type="paragraph" w:styleId="Paragrafoelenco">
    <w:name w:val="List Paragraph"/>
    <w:basedOn w:val="Normale"/>
    <w:uiPriority w:val="34"/>
    <w:qFormat/>
    <w:rsid w:val="003F02EC"/>
    <w:pPr>
      <w:ind w:left="720"/>
      <w:contextualSpacing/>
    </w:pPr>
  </w:style>
  <w:style w:type="table" w:styleId="Grigliatabella">
    <w:name w:val="Table Grid"/>
    <w:basedOn w:val="Tabellanormale"/>
    <w:uiPriority w:val="59"/>
    <w:rsid w:val="00E00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C94BE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94BE2"/>
  </w:style>
  <w:style w:type="paragraph" w:styleId="Corpodeltesto3">
    <w:name w:val="Body Text 3"/>
    <w:basedOn w:val="Normale"/>
    <w:link w:val="Corpodeltesto3Carattere"/>
    <w:uiPriority w:val="99"/>
    <w:semiHidden/>
    <w:unhideWhenUsed/>
    <w:rsid w:val="00FB40D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B40D7"/>
    <w:rPr>
      <w:sz w:val="16"/>
      <w:szCs w:val="16"/>
    </w:rPr>
  </w:style>
  <w:style w:type="paragraph" w:styleId="Intestazione">
    <w:name w:val="header"/>
    <w:basedOn w:val="Normale"/>
    <w:link w:val="IntestazioneCarattere"/>
    <w:uiPriority w:val="99"/>
    <w:unhideWhenUsed/>
    <w:rsid w:val="00F603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03D6"/>
  </w:style>
  <w:style w:type="paragraph" w:styleId="Pidipagina">
    <w:name w:val="footer"/>
    <w:basedOn w:val="Normale"/>
    <w:link w:val="PidipaginaCarattere"/>
    <w:uiPriority w:val="99"/>
    <w:unhideWhenUsed/>
    <w:rsid w:val="00F603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03D6"/>
  </w:style>
  <w:style w:type="paragraph" w:customStyle="1" w:styleId="CM4">
    <w:name w:val="CM4"/>
    <w:basedOn w:val="Normale"/>
    <w:next w:val="Normale"/>
    <w:uiPriority w:val="99"/>
    <w:rsid w:val="000620CB"/>
    <w:pPr>
      <w:autoSpaceDE w:val="0"/>
      <w:autoSpaceDN w:val="0"/>
      <w:adjustRightInd w:val="0"/>
      <w:spacing w:after="0" w:line="240" w:lineRule="auto"/>
    </w:pPr>
    <w:rPr>
      <w:rFonts w:ascii="Times New Roman" w:hAnsi="Times New Roman" w:cs="Times New Roman"/>
      <w:sz w:val="24"/>
      <w:szCs w:val="24"/>
    </w:rPr>
  </w:style>
  <w:style w:type="paragraph" w:customStyle="1" w:styleId="CM105">
    <w:name w:val="CM105"/>
    <w:basedOn w:val="Normale"/>
    <w:next w:val="Normale"/>
    <w:uiPriority w:val="99"/>
    <w:rsid w:val="000620CB"/>
    <w:pPr>
      <w:autoSpaceDE w:val="0"/>
      <w:autoSpaceDN w:val="0"/>
      <w:adjustRightInd w:val="0"/>
      <w:spacing w:after="0" w:line="240" w:lineRule="auto"/>
    </w:pPr>
    <w:rPr>
      <w:rFonts w:ascii="Times New Roman" w:hAnsi="Times New Roman" w:cs="Times New Roman"/>
      <w:sz w:val="24"/>
      <w:szCs w:val="24"/>
    </w:rPr>
  </w:style>
  <w:style w:type="paragraph" w:styleId="Revisione">
    <w:name w:val="Revision"/>
    <w:hidden/>
    <w:uiPriority w:val="99"/>
    <w:semiHidden/>
    <w:rsid w:val="00FC6D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D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7A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A5A"/>
    <w:rPr>
      <w:rFonts w:ascii="Tahoma" w:hAnsi="Tahoma" w:cs="Tahoma"/>
      <w:sz w:val="16"/>
      <w:szCs w:val="16"/>
    </w:rPr>
  </w:style>
  <w:style w:type="paragraph" w:styleId="Corpotesto">
    <w:name w:val="Body Text"/>
    <w:basedOn w:val="Normale"/>
    <w:link w:val="CorpotestoCarattere"/>
    <w:uiPriority w:val="99"/>
    <w:unhideWhenUsed/>
    <w:rsid w:val="00977A5A"/>
    <w:pPr>
      <w:spacing w:after="120"/>
    </w:pPr>
  </w:style>
  <w:style w:type="character" w:customStyle="1" w:styleId="CorpotestoCarattere">
    <w:name w:val="Corpo testo Carattere"/>
    <w:basedOn w:val="Carpredefinitoparagrafo"/>
    <w:link w:val="Corpotesto"/>
    <w:uiPriority w:val="99"/>
    <w:rsid w:val="00977A5A"/>
  </w:style>
  <w:style w:type="character" w:styleId="Collegamentoipertestuale">
    <w:name w:val="Hyperlink"/>
    <w:basedOn w:val="Carpredefinitoparagrafo"/>
    <w:uiPriority w:val="99"/>
    <w:unhideWhenUsed/>
    <w:rsid w:val="00977A5A"/>
    <w:rPr>
      <w:color w:val="0000FF" w:themeColor="hyperlink"/>
      <w:u w:val="single"/>
    </w:rPr>
  </w:style>
  <w:style w:type="character" w:styleId="Rimandocommento">
    <w:name w:val="annotation reference"/>
    <w:basedOn w:val="Carpredefinitoparagrafo"/>
    <w:uiPriority w:val="99"/>
    <w:unhideWhenUsed/>
    <w:rsid w:val="00977A5A"/>
    <w:rPr>
      <w:sz w:val="16"/>
      <w:szCs w:val="16"/>
    </w:rPr>
  </w:style>
  <w:style w:type="paragraph" w:styleId="Testocommento">
    <w:name w:val="annotation text"/>
    <w:basedOn w:val="Normale"/>
    <w:link w:val="TestocommentoCarattere"/>
    <w:unhideWhenUsed/>
    <w:rsid w:val="00977A5A"/>
    <w:pPr>
      <w:spacing w:line="240" w:lineRule="auto"/>
    </w:pPr>
    <w:rPr>
      <w:sz w:val="20"/>
      <w:szCs w:val="20"/>
    </w:rPr>
  </w:style>
  <w:style w:type="character" w:customStyle="1" w:styleId="TestocommentoCarattere">
    <w:name w:val="Testo commento Carattere"/>
    <w:basedOn w:val="Carpredefinitoparagrafo"/>
    <w:link w:val="Testocommento"/>
    <w:rsid w:val="00977A5A"/>
    <w:rPr>
      <w:sz w:val="20"/>
      <w:szCs w:val="20"/>
    </w:rPr>
  </w:style>
  <w:style w:type="paragraph" w:styleId="Soggettocommento">
    <w:name w:val="annotation subject"/>
    <w:basedOn w:val="Testocommento"/>
    <w:next w:val="Testocommento"/>
    <w:link w:val="SoggettocommentoCarattere"/>
    <w:uiPriority w:val="99"/>
    <w:semiHidden/>
    <w:unhideWhenUsed/>
    <w:rsid w:val="00977A5A"/>
    <w:rPr>
      <w:b/>
      <w:bCs/>
    </w:rPr>
  </w:style>
  <w:style w:type="character" w:customStyle="1" w:styleId="SoggettocommentoCarattere">
    <w:name w:val="Soggetto commento Carattere"/>
    <w:basedOn w:val="TestocommentoCarattere"/>
    <w:link w:val="Soggettocommento"/>
    <w:uiPriority w:val="99"/>
    <w:semiHidden/>
    <w:rsid w:val="00977A5A"/>
    <w:rPr>
      <w:b/>
      <w:bCs/>
      <w:sz w:val="20"/>
      <w:szCs w:val="20"/>
    </w:rPr>
  </w:style>
  <w:style w:type="paragraph" w:styleId="Testonotaapidipagina">
    <w:name w:val="footnote text"/>
    <w:basedOn w:val="Normale"/>
    <w:link w:val="TestonotaapidipaginaCarattere"/>
    <w:uiPriority w:val="99"/>
    <w:rsid w:val="00977A5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977A5A"/>
    <w:rPr>
      <w:rFonts w:ascii="Times New Roman" w:eastAsia="Times New Roman" w:hAnsi="Times New Roman" w:cs="Times New Roman"/>
      <w:sz w:val="20"/>
      <w:szCs w:val="20"/>
      <w:lang w:eastAsia="it-IT"/>
    </w:rPr>
  </w:style>
  <w:style w:type="character" w:styleId="Rimandonotaapidipagina">
    <w:name w:val="footnote reference"/>
    <w:uiPriority w:val="99"/>
    <w:rsid w:val="00977A5A"/>
    <w:rPr>
      <w:vertAlign w:val="superscript"/>
    </w:rPr>
  </w:style>
  <w:style w:type="paragraph" w:styleId="Paragrafoelenco">
    <w:name w:val="List Paragraph"/>
    <w:basedOn w:val="Normale"/>
    <w:uiPriority w:val="34"/>
    <w:qFormat/>
    <w:rsid w:val="003F02EC"/>
    <w:pPr>
      <w:ind w:left="720"/>
      <w:contextualSpacing/>
    </w:pPr>
  </w:style>
  <w:style w:type="table" w:styleId="Grigliatabella">
    <w:name w:val="Table Grid"/>
    <w:basedOn w:val="Tabellanormale"/>
    <w:uiPriority w:val="59"/>
    <w:rsid w:val="00E00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C94BE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94BE2"/>
  </w:style>
  <w:style w:type="paragraph" w:styleId="Corpodeltesto3">
    <w:name w:val="Body Text 3"/>
    <w:basedOn w:val="Normale"/>
    <w:link w:val="Corpodeltesto3Carattere"/>
    <w:uiPriority w:val="99"/>
    <w:semiHidden/>
    <w:unhideWhenUsed/>
    <w:rsid w:val="00FB40D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B40D7"/>
    <w:rPr>
      <w:sz w:val="16"/>
      <w:szCs w:val="16"/>
    </w:rPr>
  </w:style>
  <w:style w:type="paragraph" w:styleId="Intestazione">
    <w:name w:val="header"/>
    <w:basedOn w:val="Normale"/>
    <w:link w:val="IntestazioneCarattere"/>
    <w:uiPriority w:val="99"/>
    <w:unhideWhenUsed/>
    <w:rsid w:val="00F603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03D6"/>
  </w:style>
  <w:style w:type="paragraph" w:styleId="Pidipagina">
    <w:name w:val="footer"/>
    <w:basedOn w:val="Normale"/>
    <w:link w:val="PidipaginaCarattere"/>
    <w:uiPriority w:val="99"/>
    <w:unhideWhenUsed/>
    <w:rsid w:val="00F603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03D6"/>
  </w:style>
  <w:style w:type="paragraph" w:customStyle="1" w:styleId="CM4">
    <w:name w:val="CM4"/>
    <w:basedOn w:val="Normale"/>
    <w:next w:val="Normale"/>
    <w:uiPriority w:val="99"/>
    <w:rsid w:val="000620CB"/>
    <w:pPr>
      <w:autoSpaceDE w:val="0"/>
      <w:autoSpaceDN w:val="0"/>
      <w:adjustRightInd w:val="0"/>
      <w:spacing w:after="0" w:line="240" w:lineRule="auto"/>
    </w:pPr>
    <w:rPr>
      <w:rFonts w:ascii="Times New Roman" w:hAnsi="Times New Roman" w:cs="Times New Roman"/>
      <w:sz w:val="24"/>
      <w:szCs w:val="24"/>
    </w:rPr>
  </w:style>
  <w:style w:type="paragraph" w:customStyle="1" w:styleId="CM105">
    <w:name w:val="CM105"/>
    <w:basedOn w:val="Normale"/>
    <w:next w:val="Normale"/>
    <w:uiPriority w:val="99"/>
    <w:rsid w:val="000620CB"/>
    <w:pPr>
      <w:autoSpaceDE w:val="0"/>
      <w:autoSpaceDN w:val="0"/>
      <w:adjustRightInd w:val="0"/>
      <w:spacing w:after="0" w:line="240" w:lineRule="auto"/>
    </w:pPr>
    <w:rPr>
      <w:rFonts w:ascii="Times New Roman" w:hAnsi="Times New Roman" w:cs="Times New Roman"/>
      <w:sz w:val="24"/>
      <w:szCs w:val="24"/>
    </w:rPr>
  </w:style>
  <w:style w:type="paragraph" w:styleId="Revisione">
    <w:name w:val="Revision"/>
    <w:hidden/>
    <w:uiPriority w:val="99"/>
    <w:semiHidden/>
    <w:rsid w:val="00FC6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73330">
      <w:bodyDiv w:val="1"/>
      <w:marLeft w:val="0"/>
      <w:marRight w:val="0"/>
      <w:marTop w:val="0"/>
      <w:marBottom w:val="0"/>
      <w:divBdr>
        <w:top w:val="none" w:sz="0" w:space="0" w:color="auto"/>
        <w:left w:val="none" w:sz="0" w:space="0" w:color="auto"/>
        <w:bottom w:val="none" w:sz="0" w:space="0" w:color="auto"/>
        <w:right w:val="none" w:sz="0" w:space="0" w:color="auto"/>
      </w:divBdr>
      <w:divsChild>
        <w:div w:id="1763523868">
          <w:marLeft w:val="0"/>
          <w:marRight w:val="0"/>
          <w:marTop w:val="0"/>
          <w:marBottom w:val="0"/>
          <w:divBdr>
            <w:top w:val="none" w:sz="0" w:space="0" w:color="auto"/>
            <w:left w:val="none" w:sz="0" w:space="0" w:color="auto"/>
            <w:bottom w:val="none" w:sz="0" w:space="0" w:color="auto"/>
            <w:right w:val="none" w:sz="0" w:space="0" w:color="auto"/>
          </w:divBdr>
        </w:div>
        <w:div w:id="1662463077">
          <w:marLeft w:val="0"/>
          <w:marRight w:val="0"/>
          <w:marTop w:val="0"/>
          <w:marBottom w:val="0"/>
          <w:divBdr>
            <w:top w:val="none" w:sz="0" w:space="0" w:color="auto"/>
            <w:left w:val="none" w:sz="0" w:space="0" w:color="auto"/>
            <w:bottom w:val="none" w:sz="0" w:space="0" w:color="auto"/>
            <w:right w:val="none" w:sz="0" w:space="0" w:color="auto"/>
          </w:divBdr>
        </w:div>
        <w:div w:id="639771197">
          <w:marLeft w:val="0"/>
          <w:marRight w:val="0"/>
          <w:marTop w:val="0"/>
          <w:marBottom w:val="0"/>
          <w:divBdr>
            <w:top w:val="none" w:sz="0" w:space="0" w:color="auto"/>
            <w:left w:val="none" w:sz="0" w:space="0" w:color="auto"/>
            <w:bottom w:val="none" w:sz="0" w:space="0" w:color="auto"/>
            <w:right w:val="none" w:sz="0" w:space="0" w:color="auto"/>
          </w:divBdr>
        </w:div>
        <w:div w:id="507911403">
          <w:marLeft w:val="0"/>
          <w:marRight w:val="0"/>
          <w:marTop w:val="0"/>
          <w:marBottom w:val="0"/>
          <w:divBdr>
            <w:top w:val="none" w:sz="0" w:space="0" w:color="auto"/>
            <w:left w:val="none" w:sz="0" w:space="0" w:color="auto"/>
            <w:bottom w:val="none" w:sz="0" w:space="0" w:color="auto"/>
            <w:right w:val="none" w:sz="0" w:space="0" w:color="auto"/>
          </w:divBdr>
        </w:div>
        <w:div w:id="1865823319">
          <w:marLeft w:val="0"/>
          <w:marRight w:val="0"/>
          <w:marTop w:val="0"/>
          <w:marBottom w:val="0"/>
          <w:divBdr>
            <w:top w:val="none" w:sz="0" w:space="0" w:color="auto"/>
            <w:left w:val="none" w:sz="0" w:space="0" w:color="auto"/>
            <w:bottom w:val="none" w:sz="0" w:space="0" w:color="auto"/>
            <w:right w:val="none" w:sz="0" w:space="0" w:color="auto"/>
          </w:divBdr>
        </w:div>
        <w:div w:id="1995840792">
          <w:marLeft w:val="0"/>
          <w:marRight w:val="0"/>
          <w:marTop w:val="0"/>
          <w:marBottom w:val="0"/>
          <w:divBdr>
            <w:top w:val="none" w:sz="0" w:space="0" w:color="auto"/>
            <w:left w:val="none" w:sz="0" w:space="0" w:color="auto"/>
            <w:bottom w:val="none" w:sz="0" w:space="0" w:color="auto"/>
            <w:right w:val="none" w:sz="0" w:space="0" w:color="auto"/>
          </w:divBdr>
        </w:div>
        <w:div w:id="821237103">
          <w:marLeft w:val="0"/>
          <w:marRight w:val="0"/>
          <w:marTop w:val="0"/>
          <w:marBottom w:val="0"/>
          <w:divBdr>
            <w:top w:val="none" w:sz="0" w:space="0" w:color="auto"/>
            <w:left w:val="none" w:sz="0" w:space="0" w:color="auto"/>
            <w:bottom w:val="none" w:sz="0" w:space="0" w:color="auto"/>
            <w:right w:val="none" w:sz="0" w:space="0" w:color="auto"/>
          </w:divBdr>
        </w:div>
        <w:div w:id="1602760358">
          <w:marLeft w:val="0"/>
          <w:marRight w:val="0"/>
          <w:marTop w:val="0"/>
          <w:marBottom w:val="0"/>
          <w:divBdr>
            <w:top w:val="none" w:sz="0" w:space="0" w:color="auto"/>
            <w:left w:val="none" w:sz="0" w:space="0" w:color="auto"/>
            <w:bottom w:val="none" w:sz="0" w:space="0" w:color="auto"/>
            <w:right w:val="none" w:sz="0" w:space="0" w:color="auto"/>
          </w:divBdr>
        </w:div>
        <w:div w:id="1050106514">
          <w:marLeft w:val="0"/>
          <w:marRight w:val="0"/>
          <w:marTop w:val="0"/>
          <w:marBottom w:val="0"/>
          <w:divBdr>
            <w:top w:val="none" w:sz="0" w:space="0" w:color="auto"/>
            <w:left w:val="none" w:sz="0" w:space="0" w:color="auto"/>
            <w:bottom w:val="none" w:sz="0" w:space="0" w:color="auto"/>
            <w:right w:val="none" w:sz="0" w:space="0" w:color="auto"/>
          </w:divBdr>
        </w:div>
        <w:div w:id="986282838">
          <w:marLeft w:val="0"/>
          <w:marRight w:val="0"/>
          <w:marTop w:val="0"/>
          <w:marBottom w:val="0"/>
          <w:divBdr>
            <w:top w:val="none" w:sz="0" w:space="0" w:color="auto"/>
            <w:left w:val="none" w:sz="0" w:space="0" w:color="auto"/>
            <w:bottom w:val="none" w:sz="0" w:space="0" w:color="auto"/>
            <w:right w:val="none" w:sz="0" w:space="0" w:color="auto"/>
          </w:divBdr>
        </w:div>
        <w:div w:id="921791022">
          <w:marLeft w:val="0"/>
          <w:marRight w:val="0"/>
          <w:marTop w:val="0"/>
          <w:marBottom w:val="0"/>
          <w:divBdr>
            <w:top w:val="none" w:sz="0" w:space="0" w:color="auto"/>
            <w:left w:val="none" w:sz="0" w:space="0" w:color="auto"/>
            <w:bottom w:val="none" w:sz="0" w:space="0" w:color="auto"/>
            <w:right w:val="none" w:sz="0" w:space="0" w:color="auto"/>
          </w:divBdr>
        </w:div>
        <w:div w:id="366682514">
          <w:marLeft w:val="0"/>
          <w:marRight w:val="0"/>
          <w:marTop w:val="0"/>
          <w:marBottom w:val="0"/>
          <w:divBdr>
            <w:top w:val="none" w:sz="0" w:space="0" w:color="auto"/>
            <w:left w:val="none" w:sz="0" w:space="0" w:color="auto"/>
            <w:bottom w:val="none" w:sz="0" w:space="0" w:color="auto"/>
            <w:right w:val="none" w:sz="0" w:space="0" w:color="auto"/>
          </w:divBdr>
        </w:div>
        <w:div w:id="1593855002">
          <w:marLeft w:val="0"/>
          <w:marRight w:val="0"/>
          <w:marTop w:val="0"/>
          <w:marBottom w:val="0"/>
          <w:divBdr>
            <w:top w:val="none" w:sz="0" w:space="0" w:color="auto"/>
            <w:left w:val="none" w:sz="0" w:space="0" w:color="auto"/>
            <w:bottom w:val="none" w:sz="0" w:space="0" w:color="auto"/>
            <w:right w:val="none" w:sz="0" w:space="0" w:color="auto"/>
          </w:divBdr>
        </w:div>
        <w:div w:id="696010189">
          <w:marLeft w:val="0"/>
          <w:marRight w:val="0"/>
          <w:marTop w:val="0"/>
          <w:marBottom w:val="0"/>
          <w:divBdr>
            <w:top w:val="none" w:sz="0" w:space="0" w:color="auto"/>
            <w:left w:val="none" w:sz="0" w:space="0" w:color="auto"/>
            <w:bottom w:val="none" w:sz="0" w:space="0" w:color="auto"/>
            <w:right w:val="none" w:sz="0" w:space="0" w:color="auto"/>
          </w:divBdr>
        </w:div>
      </w:divsChild>
    </w:div>
    <w:div w:id="19439555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100">
          <w:marLeft w:val="0"/>
          <w:marRight w:val="0"/>
          <w:marTop w:val="0"/>
          <w:marBottom w:val="0"/>
          <w:divBdr>
            <w:top w:val="none" w:sz="0" w:space="0" w:color="auto"/>
            <w:left w:val="none" w:sz="0" w:space="0" w:color="auto"/>
            <w:bottom w:val="none" w:sz="0" w:space="0" w:color="auto"/>
            <w:right w:val="none" w:sz="0" w:space="0" w:color="auto"/>
          </w:divBdr>
        </w:div>
        <w:div w:id="2145728162">
          <w:marLeft w:val="0"/>
          <w:marRight w:val="0"/>
          <w:marTop w:val="0"/>
          <w:marBottom w:val="0"/>
          <w:divBdr>
            <w:top w:val="none" w:sz="0" w:space="0" w:color="auto"/>
            <w:left w:val="none" w:sz="0" w:space="0" w:color="auto"/>
            <w:bottom w:val="none" w:sz="0" w:space="0" w:color="auto"/>
            <w:right w:val="none" w:sz="0" w:space="0" w:color="auto"/>
          </w:divBdr>
        </w:div>
        <w:div w:id="1794784960">
          <w:marLeft w:val="0"/>
          <w:marRight w:val="0"/>
          <w:marTop w:val="0"/>
          <w:marBottom w:val="0"/>
          <w:divBdr>
            <w:top w:val="none" w:sz="0" w:space="0" w:color="auto"/>
            <w:left w:val="none" w:sz="0" w:space="0" w:color="auto"/>
            <w:bottom w:val="none" w:sz="0" w:space="0" w:color="auto"/>
            <w:right w:val="none" w:sz="0" w:space="0" w:color="auto"/>
          </w:divBdr>
        </w:div>
        <w:div w:id="1622107411">
          <w:marLeft w:val="0"/>
          <w:marRight w:val="0"/>
          <w:marTop w:val="0"/>
          <w:marBottom w:val="0"/>
          <w:divBdr>
            <w:top w:val="none" w:sz="0" w:space="0" w:color="auto"/>
            <w:left w:val="none" w:sz="0" w:space="0" w:color="auto"/>
            <w:bottom w:val="none" w:sz="0" w:space="0" w:color="auto"/>
            <w:right w:val="none" w:sz="0" w:space="0" w:color="auto"/>
          </w:divBdr>
        </w:div>
        <w:div w:id="518156797">
          <w:marLeft w:val="0"/>
          <w:marRight w:val="0"/>
          <w:marTop w:val="0"/>
          <w:marBottom w:val="0"/>
          <w:divBdr>
            <w:top w:val="none" w:sz="0" w:space="0" w:color="auto"/>
            <w:left w:val="none" w:sz="0" w:space="0" w:color="auto"/>
            <w:bottom w:val="none" w:sz="0" w:space="0" w:color="auto"/>
            <w:right w:val="none" w:sz="0" w:space="0" w:color="auto"/>
          </w:divBdr>
        </w:div>
        <w:div w:id="437869163">
          <w:marLeft w:val="0"/>
          <w:marRight w:val="0"/>
          <w:marTop w:val="0"/>
          <w:marBottom w:val="0"/>
          <w:divBdr>
            <w:top w:val="none" w:sz="0" w:space="0" w:color="auto"/>
            <w:left w:val="none" w:sz="0" w:space="0" w:color="auto"/>
            <w:bottom w:val="none" w:sz="0" w:space="0" w:color="auto"/>
            <w:right w:val="none" w:sz="0" w:space="0" w:color="auto"/>
          </w:divBdr>
        </w:div>
        <w:div w:id="126275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gione.marche.politichesociali@emarche.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63BE-02FC-40EF-8028-C33BD4E0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1853</Words>
  <Characters>10566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Carpentiere</dc:creator>
  <cp:lastModifiedBy>Beatrice Carletti</cp:lastModifiedBy>
  <cp:revision>3</cp:revision>
  <cp:lastPrinted>2017-03-21T14:31:00Z</cp:lastPrinted>
  <dcterms:created xsi:type="dcterms:W3CDTF">2017-06-22T07:04:00Z</dcterms:created>
  <dcterms:modified xsi:type="dcterms:W3CDTF">2017-06-22T07:49:00Z</dcterms:modified>
</cp:coreProperties>
</file>